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7B5C1" w14:textId="77777777" w:rsidR="00725785" w:rsidRPr="0060101E" w:rsidRDefault="004E7059" w:rsidP="008E701F">
      <w:pPr>
        <w:pStyle w:val="Date"/>
        <w:spacing w:after="0"/>
      </w:pPr>
      <w:r>
        <w:rPr>
          <w:noProof/>
        </w:rPr>
        <w:drawing>
          <wp:anchor distT="0" distB="0" distL="114300" distR="114300" simplePos="0" relativeHeight="251657728" behindDoc="0" locked="0" layoutInCell="1" allowOverlap="1" wp14:anchorId="0A1BB3C2" wp14:editId="7E63A023">
            <wp:simplePos x="0" y="0"/>
            <wp:positionH relativeFrom="column">
              <wp:posOffset>-64135</wp:posOffset>
            </wp:positionH>
            <wp:positionV relativeFrom="paragraph">
              <wp:posOffset>0</wp:posOffset>
            </wp:positionV>
            <wp:extent cx="5476240" cy="2235200"/>
            <wp:effectExtent l="0" t="0" r="0" b="0"/>
            <wp:wrapTight wrapText="bothSides">
              <wp:wrapPolygon edited="0">
                <wp:start x="0" y="0"/>
                <wp:lineTo x="0" y="21477"/>
                <wp:lineTo x="21540" y="21477"/>
                <wp:lineTo x="21540" y="0"/>
                <wp:lineTo x="0" y="0"/>
              </wp:wrapPolygon>
            </wp:wrapTight>
            <wp:docPr id="2" name="Picture 2" descr="GCS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CSG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223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476FE" w14:textId="77777777" w:rsidR="00725785" w:rsidRDefault="00725785" w:rsidP="008E701F">
      <w:pPr>
        <w:pStyle w:val="ReturnAddress"/>
        <w:framePr w:wrap="notBeside"/>
      </w:pPr>
    </w:p>
    <w:p w14:paraId="5555CBDC" w14:textId="175152D0" w:rsidR="00725785" w:rsidRPr="00DD7692" w:rsidRDefault="00725785" w:rsidP="008E701F">
      <w:pPr>
        <w:pStyle w:val="Date"/>
        <w:spacing w:after="0"/>
        <w:rPr>
          <w:rFonts w:cs="Arial"/>
          <w:sz w:val="24"/>
          <w:szCs w:val="24"/>
        </w:rPr>
      </w:pPr>
      <w:del w:id="0" w:author="Fattore, Christine" w:date="2018-09-30T10:06:00Z">
        <w:r w:rsidRPr="00DD7692" w:rsidDel="00B95439">
          <w:rPr>
            <w:rFonts w:cs="Arial"/>
            <w:sz w:val="24"/>
            <w:szCs w:val="24"/>
          </w:rPr>
          <w:fldChar w:fldCharType="begin"/>
        </w:r>
        <w:r w:rsidRPr="00DD7692" w:rsidDel="00B95439">
          <w:rPr>
            <w:rFonts w:cs="Arial"/>
            <w:sz w:val="24"/>
            <w:szCs w:val="24"/>
          </w:rPr>
          <w:delInstrText xml:space="preserve"> DATE \@ "MMMM d, yyyy" </w:delInstrText>
        </w:r>
        <w:r w:rsidRPr="00DD7692" w:rsidDel="00B95439">
          <w:rPr>
            <w:rFonts w:cs="Arial"/>
            <w:sz w:val="24"/>
            <w:szCs w:val="24"/>
          </w:rPr>
          <w:fldChar w:fldCharType="end"/>
        </w:r>
      </w:del>
    </w:p>
    <w:p w14:paraId="577A8BBD" w14:textId="77777777" w:rsidR="00077088" w:rsidRPr="00DD7692" w:rsidRDefault="00113BD9" w:rsidP="00077088">
      <w:pPr>
        <w:pStyle w:val="BodyText"/>
        <w:spacing w:after="0"/>
        <w:jc w:val="left"/>
        <w:rPr>
          <w:rFonts w:cs="Arial"/>
          <w:sz w:val="24"/>
          <w:szCs w:val="24"/>
        </w:rPr>
      </w:pPr>
      <w:r>
        <w:rPr>
          <w:rFonts w:cs="Arial"/>
          <w:sz w:val="24"/>
          <w:szCs w:val="24"/>
        </w:rPr>
        <w:t>Frequently Asked Questions (FAQ) Sheet</w:t>
      </w:r>
    </w:p>
    <w:p w14:paraId="134FC32E" w14:textId="77777777" w:rsidR="006606C4" w:rsidRPr="00DD7692" w:rsidRDefault="006606C4" w:rsidP="00077088">
      <w:pPr>
        <w:pStyle w:val="BodyText"/>
        <w:spacing w:after="0"/>
        <w:jc w:val="left"/>
        <w:rPr>
          <w:rFonts w:cs="Arial"/>
          <w:sz w:val="24"/>
          <w:szCs w:val="24"/>
        </w:rPr>
      </w:pPr>
    </w:p>
    <w:p w14:paraId="75FF764D" w14:textId="0BC2A44D" w:rsidR="00113BD9" w:rsidRDefault="00113BD9" w:rsidP="00077088">
      <w:pPr>
        <w:pStyle w:val="BodyText"/>
        <w:spacing w:after="0"/>
        <w:jc w:val="left"/>
        <w:rPr>
          <w:rFonts w:cs="Arial"/>
          <w:sz w:val="24"/>
          <w:szCs w:val="24"/>
        </w:rPr>
      </w:pPr>
      <w:r>
        <w:rPr>
          <w:rFonts w:cs="Arial"/>
          <w:sz w:val="24"/>
          <w:szCs w:val="24"/>
        </w:rPr>
        <w:t xml:space="preserve">Q. </w:t>
      </w:r>
      <w:r w:rsidR="00347D07">
        <w:rPr>
          <w:rFonts w:cs="Arial"/>
          <w:sz w:val="24"/>
          <w:szCs w:val="24"/>
        </w:rPr>
        <w:t>How is GCSG different from</w:t>
      </w:r>
      <w:r>
        <w:rPr>
          <w:rFonts w:cs="Arial"/>
          <w:sz w:val="24"/>
          <w:szCs w:val="24"/>
        </w:rPr>
        <w:t xml:space="preserve"> </w:t>
      </w:r>
      <w:r w:rsidR="00055025">
        <w:rPr>
          <w:rFonts w:cs="Arial"/>
          <w:sz w:val="24"/>
          <w:szCs w:val="24"/>
        </w:rPr>
        <w:t>other clinical supply conferences</w:t>
      </w:r>
      <w:r>
        <w:rPr>
          <w:rFonts w:cs="Arial"/>
          <w:sz w:val="24"/>
          <w:szCs w:val="24"/>
        </w:rPr>
        <w:t>?</w:t>
      </w:r>
    </w:p>
    <w:p w14:paraId="646A69D2" w14:textId="77777777" w:rsidR="00D41371" w:rsidRDefault="00113BD9" w:rsidP="00752682">
      <w:pPr>
        <w:tabs>
          <w:tab w:val="left" w:pos="220"/>
          <w:tab w:val="left" w:pos="720"/>
        </w:tabs>
        <w:autoSpaceDE w:val="0"/>
        <w:autoSpaceDN w:val="0"/>
        <w:adjustRightInd w:val="0"/>
        <w:jc w:val="left"/>
        <w:rPr>
          <w:rFonts w:cs="Arial"/>
          <w:sz w:val="24"/>
          <w:szCs w:val="24"/>
        </w:rPr>
      </w:pPr>
      <w:r>
        <w:rPr>
          <w:rFonts w:cs="Arial"/>
          <w:sz w:val="24"/>
          <w:szCs w:val="24"/>
        </w:rPr>
        <w:t>A. GCSG</w:t>
      </w:r>
      <w:r w:rsidR="00D41371">
        <w:rPr>
          <w:rFonts w:cs="Arial"/>
          <w:sz w:val="24"/>
          <w:szCs w:val="24"/>
        </w:rPr>
        <w:t>:</w:t>
      </w:r>
    </w:p>
    <w:p w14:paraId="616A953F" w14:textId="77777777" w:rsidR="00D41371" w:rsidRDefault="00D41371" w:rsidP="00752682">
      <w:pPr>
        <w:numPr>
          <w:ilvl w:val="0"/>
          <w:numId w:val="11"/>
        </w:numPr>
        <w:tabs>
          <w:tab w:val="left" w:pos="220"/>
          <w:tab w:val="left" w:pos="720"/>
        </w:tabs>
        <w:autoSpaceDE w:val="0"/>
        <w:autoSpaceDN w:val="0"/>
        <w:adjustRightInd w:val="0"/>
        <w:jc w:val="left"/>
        <w:rPr>
          <w:rFonts w:cs="Arial"/>
          <w:spacing w:val="0"/>
          <w:sz w:val="24"/>
          <w:szCs w:val="24"/>
        </w:rPr>
      </w:pPr>
      <w:r>
        <w:rPr>
          <w:rFonts w:cs="Arial"/>
          <w:sz w:val="24"/>
          <w:szCs w:val="24"/>
        </w:rPr>
        <w:t>Is</w:t>
      </w:r>
      <w:r w:rsidR="00202D3C">
        <w:rPr>
          <w:rFonts w:cs="Arial"/>
          <w:sz w:val="24"/>
          <w:szCs w:val="24"/>
        </w:rPr>
        <w:t xml:space="preserve"> </w:t>
      </w:r>
      <w:r w:rsidR="00202D3C">
        <w:rPr>
          <w:rFonts w:cs="Arial"/>
          <w:spacing w:val="0"/>
          <w:sz w:val="24"/>
          <w:szCs w:val="24"/>
        </w:rPr>
        <w:t>a n</w:t>
      </w:r>
      <w:r w:rsidR="00202D3C" w:rsidRPr="00DD7692">
        <w:rPr>
          <w:rFonts w:cs="Arial"/>
          <w:spacing w:val="0"/>
          <w:sz w:val="24"/>
          <w:szCs w:val="24"/>
        </w:rPr>
        <w:t>ot</w:t>
      </w:r>
      <w:r w:rsidR="00202D3C">
        <w:rPr>
          <w:rFonts w:cs="Arial"/>
          <w:spacing w:val="0"/>
          <w:sz w:val="24"/>
          <w:szCs w:val="24"/>
        </w:rPr>
        <w:t>-</w:t>
      </w:r>
      <w:r w:rsidR="00202D3C" w:rsidRPr="00DD7692">
        <w:rPr>
          <w:rFonts w:cs="Arial"/>
          <w:spacing w:val="0"/>
          <w:sz w:val="24"/>
          <w:szCs w:val="24"/>
        </w:rPr>
        <w:t>for</w:t>
      </w:r>
      <w:r w:rsidR="00202D3C">
        <w:rPr>
          <w:rFonts w:cs="Arial"/>
          <w:spacing w:val="0"/>
          <w:sz w:val="24"/>
          <w:szCs w:val="24"/>
        </w:rPr>
        <w:t>-</w:t>
      </w:r>
      <w:r w:rsidR="00202D3C" w:rsidRPr="00DD7692">
        <w:rPr>
          <w:rFonts w:cs="Arial"/>
          <w:spacing w:val="0"/>
          <w:sz w:val="24"/>
          <w:szCs w:val="24"/>
        </w:rPr>
        <w:t>profit</w:t>
      </w:r>
      <w:r w:rsidR="00202D3C">
        <w:rPr>
          <w:rFonts w:cs="Arial"/>
          <w:spacing w:val="0"/>
          <w:sz w:val="24"/>
          <w:szCs w:val="24"/>
        </w:rPr>
        <w:t xml:space="preserve"> organization (The IRS Letter determining we are a 501(c)(3) is available for your review upon request</w:t>
      </w:r>
      <w:proofErr w:type="gramStart"/>
      <w:r w:rsidR="00202D3C">
        <w:rPr>
          <w:rFonts w:cs="Arial"/>
          <w:spacing w:val="0"/>
          <w:sz w:val="24"/>
          <w:szCs w:val="24"/>
        </w:rPr>
        <w:t>)</w:t>
      </w:r>
      <w:proofErr w:type="gramEnd"/>
    </w:p>
    <w:p w14:paraId="50EC8AAC" w14:textId="77777777" w:rsidR="00D41371" w:rsidRDefault="00D41371" w:rsidP="00752682">
      <w:pPr>
        <w:numPr>
          <w:ilvl w:val="0"/>
          <w:numId w:val="11"/>
        </w:numPr>
        <w:tabs>
          <w:tab w:val="left" w:pos="220"/>
          <w:tab w:val="left" w:pos="720"/>
        </w:tabs>
        <w:autoSpaceDE w:val="0"/>
        <w:autoSpaceDN w:val="0"/>
        <w:adjustRightInd w:val="0"/>
        <w:jc w:val="left"/>
        <w:rPr>
          <w:rFonts w:cs="Arial"/>
          <w:spacing w:val="0"/>
          <w:sz w:val="24"/>
          <w:szCs w:val="24"/>
        </w:rPr>
      </w:pPr>
      <w:r>
        <w:rPr>
          <w:rFonts w:cs="Arial"/>
          <w:spacing w:val="0"/>
          <w:sz w:val="24"/>
          <w:szCs w:val="24"/>
        </w:rPr>
        <w:t>Is</w:t>
      </w:r>
      <w:r w:rsidR="00202D3C">
        <w:rPr>
          <w:rFonts w:cs="Arial"/>
          <w:spacing w:val="0"/>
          <w:sz w:val="24"/>
          <w:szCs w:val="24"/>
        </w:rPr>
        <w:t xml:space="preserve"> made up of industry volunteers who are driven to provide opportunities to allow members to learn and grow themselves and their networks.</w:t>
      </w:r>
      <w:r w:rsidR="0024239C">
        <w:rPr>
          <w:rFonts w:cs="Arial"/>
          <w:spacing w:val="0"/>
          <w:sz w:val="24"/>
          <w:szCs w:val="24"/>
        </w:rPr>
        <w:t xml:space="preserve"> </w:t>
      </w:r>
    </w:p>
    <w:p w14:paraId="1D90BAD5" w14:textId="77777777" w:rsidR="00D41371" w:rsidRDefault="00D41371" w:rsidP="00752682">
      <w:pPr>
        <w:numPr>
          <w:ilvl w:val="0"/>
          <w:numId w:val="11"/>
        </w:numPr>
        <w:tabs>
          <w:tab w:val="left" w:pos="220"/>
          <w:tab w:val="left" w:pos="720"/>
        </w:tabs>
        <w:autoSpaceDE w:val="0"/>
        <w:autoSpaceDN w:val="0"/>
        <w:adjustRightInd w:val="0"/>
        <w:jc w:val="left"/>
        <w:rPr>
          <w:rFonts w:cs="Arial"/>
          <w:spacing w:val="0"/>
          <w:sz w:val="24"/>
          <w:szCs w:val="24"/>
        </w:rPr>
      </w:pPr>
      <w:r>
        <w:rPr>
          <w:rFonts w:cs="Arial"/>
          <w:spacing w:val="0"/>
          <w:sz w:val="24"/>
          <w:szCs w:val="24"/>
        </w:rPr>
        <w:t>G</w:t>
      </w:r>
      <w:r w:rsidR="0024239C">
        <w:rPr>
          <w:rFonts w:cs="Arial"/>
          <w:spacing w:val="0"/>
          <w:sz w:val="24"/>
          <w:szCs w:val="24"/>
        </w:rPr>
        <w:t>ive</w:t>
      </w:r>
      <w:r>
        <w:rPr>
          <w:rFonts w:cs="Arial"/>
          <w:spacing w:val="0"/>
          <w:sz w:val="24"/>
          <w:szCs w:val="24"/>
        </w:rPr>
        <w:t>s</w:t>
      </w:r>
      <w:r w:rsidR="0024239C">
        <w:rPr>
          <w:rFonts w:cs="Arial"/>
          <w:spacing w:val="0"/>
          <w:sz w:val="24"/>
          <w:szCs w:val="24"/>
        </w:rPr>
        <w:t xml:space="preserve"> back to our community and invest</w:t>
      </w:r>
      <w:r>
        <w:rPr>
          <w:rFonts w:cs="Arial"/>
          <w:spacing w:val="0"/>
          <w:sz w:val="24"/>
          <w:szCs w:val="24"/>
        </w:rPr>
        <w:t>s</w:t>
      </w:r>
      <w:r w:rsidR="0024239C">
        <w:rPr>
          <w:rFonts w:cs="Arial"/>
          <w:spacing w:val="0"/>
          <w:sz w:val="24"/>
          <w:szCs w:val="24"/>
        </w:rPr>
        <w:t xml:space="preserve"> in our industry’s future by providing scholarships to students interested in becoming clinical supplies professionals</w:t>
      </w:r>
      <w:r>
        <w:rPr>
          <w:rFonts w:cs="Arial"/>
          <w:spacing w:val="0"/>
          <w:sz w:val="24"/>
          <w:szCs w:val="24"/>
        </w:rPr>
        <w:t xml:space="preserve">. </w:t>
      </w:r>
    </w:p>
    <w:p w14:paraId="545C48C1" w14:textId="77777777" w:rsidR="00D41371" w:rsidRDefault="00D41371" w:rsidP="00752682">
      <w:pPr>
        <w:numPr>
          <w:ilvl w:val="0"/>
          <w:numId w:val="11"/>
        </w:numPr>
        <w:tabs>
          <w:tab w:val="left" w:pos="220"/>
          <w:tab w:val="left" w:pos="720"/>
        </w:tabs>
        <w:autoSpaceDE w:val="0"/>
        <w:autoSpaceDN w:val="0"/>
        <w:adjustRightInd w:val="0"/>
        <w:jc w:val="left"/>
        <w:rPr>
          <w:rFonts w:cs="Arial"/>
          <w:spacing w:val="0"/>
          <w:sz w:val="24"/>
          <w:szCs w:val="24"/>
        </w:rPr>
      </w:pPr>
      <w:r>
        <w:rPr>
          <w:rFonts w:cs="Arial"/>
          <w:spacing w:val="0"/>
          <w:sz w:val="24"/>
          <w:szCs w:val="24"/>
        </w:rPr>
        <w:t>G</w:t>
      </w:r>
      <w:r w:rsidRPr="0061715F">
        <w:rPr>
          <w:rFonts w:cs="Arial"/>
          <w:spacing w:val="0"/>
          <w:sz w:val="24"/>
          <w:szCs w:val="24"/>
        </w:rPr>
        <w:t>o</w:t>
      </w:r>
      <w:r>
        <w:rPr>
          <w:rFonts w:cs="Arial"/>
          <w:spacing w:val="0"/>
          <w:sz w:val="24"/>
          <w:szCs w:val="24"/>
        </w:rPr>
        <w:t>es out of it</w:t>
      </w:r>
      <w:r w:rsidR="006A2B88">
        <w:rPr>
          <w:rFonts w:cs="Arial"/>
          <w:spacing w:val="0"/>
          <w:sz w:val="24"/>
          <w:szCs w:val="24"/>
        </w:rPr>
        <w:t>s</w:t>
      </w:r>
      <w:r w:rsidRPr="0061715F">
        <w:rPr>
          <w:rFonts w:cs="Arial"/>
          <w:spacing w:val="0"/>
          <w:sz w:val="24"/>
          <w:szCs w:val="24"/>
        </w:rPr>
        <w:t xml:space="preserve"> way to create a </w:t>
      </w:r>
      <w:r>
        <w:rPr>
          <w:rFonts w:cs="Arial"/>
          <w:spacing w:val="0"/>
          <w:sz w:val="24"/>
          <w:szCs w:val="24"/>
        </w:rPr>
        <w:t>r</w:t>
      </w:r>
      <w:r w:rsidRPr="0061715F">
        <w:rPr>
          <w:rFonts w:cs="Arial"/>
          <w:spacing w:val="0"/>
          <w:sz w:val="24"/>
          <w:szCs w:val="24"/>
        </w:rPr>
        <w:t>elaxed and fun</w:t>
      </w:r>
      <w:r>
        <w:rPr>
          <w:rFonts w:cs="Arial"/>
          <w:spacing w:val="0"/>
          <w:sz w:val="24"/>
          <w:szCs w:val="24"/>
        </w:rPr>
        <w:t xml:space="preserve"> environment during our conferences</w:t>
      </w:r>
      <w:r w:rsidR="005D67CC">
        <w:rPr>
          <w:rFonts w:cs="Arial"/>
          <w:spacing w:val="0"/>
          <w:sz w:val="24"/>
          <w:szCs w:val="24"/>
        </w:rPr>
        <w:t>,</w:t>
      </w:r>
      <w:r>
        <w:rPr>
          <w:rFonts w:cs="Arial"/>
          <w:spacing w:val="0"/>
          <w:sz w:val="24"/>
          <w:szCs w:val="24"/>
        </w:rPr>
        <w:t xml:space="preserve"> as cognitive research shows people learn faster and retain knowledge longer when they are stress-free</w:t>
      </w:r>
      <w:r w:rsidR="004C685A">
        <w:rPr>
          <w:rFonts w:cs="Arial"/>
          <w:spacing w:val="0"/>
          <w:sz w:val="24"/>
          <w:szCs w:val="24"/>
        </w:rPr>
        <w:t>.</w:t>
      </w:r>
    </w:p>
    <w:p w14:paraId="736009F9" w14:textId="77777777" w:rsidR="00837589" w:rsidRPr="0061715F" w:rsidRDefault="00837589" w:rsidP="00B95439">
      <w:pPr>
        <w:tabs>
          <w:tab w:val="left" w:pos="220"/>
          <w:tab w:val="left" w:pos="720"/>
        </w:tabs>
        <w:autoSpaceDE w:val="0"/>
        <w:autoSpaceDN w:val="0"/>
        <w:adjustRightInd w:val="0"/>
        <w:ind w:left="784"/>
        <w:jc w:val="left"/>
        <w:rPr>
          <w:rFonts w:cs="Arial"/>
          <w:spacing w:val="0"/>
          <w:sz w:val="24"/>
          <w:szCs w:val="24"/>
        </w:rPr>
      </w:pPr>
    </w:p>
    <w:p w14:paraId="466B8AF2" w14:textId="77777777" w:rsidR="00837589" w:rsidRPr="00752682" w:rsidRDefault="00837589" w:rsidP="00837589">
      <w:pPr>
        <w:pStyle w:val="BodyText"/>
        <w:keepNext/>
        <w:spacing w:after="0"/>
        <w:jc w:val="left"/>
        <w:rPr>
          <w:rFonts w:cs="Arial"/>
          <w:bCs/>
          <w:sz w:val="24"/>
          <w:szCs w:val="24"/>
        </w:rPr>
      </w:pPr>
      <w:r w:rsidRPr="00752682">
        <w:rPr>
          <w:rFonts w:cs="Arial"/>
          <w:bCs/>
          <w:sz w:val="24"/>
          <w:szCs w:val="24"/>
        </w:rPr>
        <w:t xml:space="preserve">Q. </w:t>
      </w:r>
      <w:r>
        <w:rPr>
          <w:rFonts w:cs="Arial"/>
          <w:bCs/>
          <w:sz w:val="24"/>
          <w:szCs w:val="24"/>
        </w:rPr>
        <w:t xml:space="preserve"> </w:t>
      </w:r>
      <w:r w:rsidRPr="00752682">
        <w:rPr>
          <w:rFonts w:cs="Arial"/>
          <w:bCs/>
          <w:sz w:val="24"/>
          <w:szCs w:val="24"/>
        </w:rPr>
        <w:t>What are the values of GCSG?</w:t>
      </w:r>
    </w:p>
    <w:p w14:paraId="26BE3890" w14:textId="77777777" w:rsidR="00837589" w:rsidRPr="0048261B" w:rsidRDefault="00837589" w:rsidP="00837589">
      <w:pPr>
        <w:pStyle w:val="BodyText"/>
        <w:keepNext/>
        <w:spacing w:after="0"/>
        <w:rPr>
          <w:rFonts w:cs="Arial"/>
          <w:bCs/>
          <w:sz w:val="24"/>
          <w:szCs w:val="24"/>
        </w:rPr>
      </w:pPr>
      <w:r w:rsidRPr="00752682">
        <w:rPr>
          <w:rFonts w:cs="Arial"/>
          <w:bCs/>
          <w:sz w:val="24"/>
          <w:szCs w:val="24"/>
        </w:rPr>
        <w:t xml:space="preserve">A. </w:t>
      </w:r>
      <w:r>
        <w:rPr>
          <w:rFonts w:cs="Arial"/>
          <w:bCs/>
          <w:sz w:val="24"/>
          <w:szCs w:val="24"/>
        </w:rPr>
        <w:t xml:space="preserve"> GCSG </w:t>
      </w:r>
      <w:r w:rsidRPr="00752682">
        <w:rPr>
          <w:rFonts w:cs="Arial"/>
          <w:bCs/>
          <w:sz w:val="24"/>
          <w:szCs w:val="24"/>
        </w:rPr>
        <w:t>Values are:</w:t>
      </w:r>
    </w:p>
    <w:p w14:paraId="6A8CAD33" w14:textId="77777777" w:rsidR="00837589" w:rsidRPr="00DD7692" w:rsidRDefault="00837589" w:rsidP="00837589">
      <w:pPr>
        <w:keepNext/>
        <w:numPr>
          <w:ilvl w:val="0"/>
          <w:numId w:val="5"/>
        </w:numPr>
        <w:jc w:val="left"/>
        <w:rPr>
          <w:rFonts w:cs="Arial"/>
          <w:bCs/>
          <w:sz w:val="24"/>
          <w:szCs w:val="24"/>
        </w:rPr>
      </w:pPr>
      <w:r w:rsidRPr="00DD7692">
        <w:rPr>
          <w:rFonts w:cs="Arial"/>
          <w:bCs/>
          <w:sz w:val="24"/>
          <w:szCs w:val="24"/>
        </w:rPr>
        <w:t>Continuous Learning</w:t>
      </w:r>
    </w:p>
    <w:p w14:paraId="31DD62E8" w14:textId="77777777" w:rsidR="00837589" w:rsidRPr="00DD7692" w:rsidRDefault="00837589" w:rsidP="00837589">
      <w:pPr>
        <w:keepNext/>
        <w:numPr>
          <w:ilvl w:val="0"/>
          <w:numId w:val="5"/>
        </w:numPr>
        <w:jc w:val="left"/>
        <w:rPr>
          <w:rFonts w:cs="Arial"/>
          <w:bCs/>
          <w:sz w:val="24"/>
          <w:szCs w:val="24"/>
        </w:rPr>
      </w:pPr>
      <w:r w:rsidRPr="00DD7692">
        <w:rPr>
          <w:rFonts w:cs="Arial"/>
          <w:bCs/>
          <w:sz w:val="24"/>
          <w:szCs w:val="24"/>
        </w:rPr>
        <w:t>Professionalism</w:t>
      </w:r>
    </w:p>
    <w:p w14:paraId="15282EE8" w14:textId="77777777" w:rsidR="00837589" w:rsidRPr="00DD7692" w:rsidRDefault="00837589" w:rsidP="00837589">
      <w:pPr>
        <w:keepNext/>
        <w:numPr>
          <w:ilvl w:val="0"/>
          <w:numId w:val="5"/>
        </w:numPr>
        <w:jc w:val="left"/>
        <w:rPr>
          <w:rFonts w:cs="Arial"/>
          <w:bCs/>
          <w:sz w:val="24"/>
          <w:szCs w:val="24"/>
        </w:rPr>
      </w:pPr>
      <w:r w:rsidRPr="00DD7692">
        <w:rPr>
          <w:rFonts w:cs="Arial"/>
          <w:bCs/>
          <w:sz w:val="24"/>
          <w:szCs w:val="24"/>
        </w:rPr>
        <w:t>Ethical Conduct and Transparency</w:t>
      </w:r>
    </w:p>
    <w:p w14:paraId="419C3ED7" w14:textId="77777777" w:rsidR="00837589" w:rsidRPr="00DD7692" w:rsidRDefault="00837589" w:rsidP="00837589">
      <w:pPr>
        <w:keepNext/>
        <w:numPr>
          <w:ilvl w:val="0"/>
          <w:numId w:val="5"/>
        </w:numPr>
        <w:jc w:val="left"/>
        <w:rPr>
          <w:rFonts w:cs="Arial"/>
          <w:bCs/>
          <w:sz w:val="24"/>
          <w:szCs w:val="24"/>
        </w:rPr>
      </w:pPr>
      <w:r w:rsidRPr="00DD7692">
        <w:rPr>
          <w:rFonts w:cs="Arial"/>
          <w:bCs/>
          <w:sz w:val="24"/>
          <w:szCs w:val="24"/>
        </w:rPr>
        <w:t>Integrity and Candor</w:t>
      </w:r>
    </w:p>
    <w:p w14:paraId="22239FAA" w14:textId="77777777" w:rsidR="00837589" w:rsidRPr="00DD7692" w:rsidRDefault="00837589" w:rsidP="00837589">
      <w:pPr>
        <w:keepNext/>
        <w:numPr>
          <w:ilvl w:val="0"/>
          <w:numId w:val="5"/>
        </w:numPr>
        <w:jc w:val="left"/>
        <w:rPr>
          <w:rFonts w:cs="Arial"/>
          <w:bCs/>
          <w:sz w:val="24"/>
          <w:szCs w:val="24"/>
        </w:rPr>
      </w:pPr>
      <w:r w:rsidRPr="00DD7692">
        <w:rPr>
          <w:rFonts w:cs="Arial"/>
          <w:bCs/>
          <w:sz w:val="24"/>
          <w:szCs w:val="24"/>
        </w:rPr>
        <w:t>Courage and Risk-Taking</w:t>
      </w:r>
    </w:p>
    <w:p w14:paraId="4BB10344" w14:textId="77777777" w:rsidR="00837589" w:rsidRPr="00DD7692" w:rsidRDefault="00837589" w:rsidP="00837589">
      <w:pPr>
        <w:numPr>
          <w:ilvl w:val="0"/>
          <w:numId w:val="5"/>
        </w:numPr>
        <w:jc w:val="left"/>
        <w:rPr>
          <w:rFonts w:cs="Arial"/>
          <w:sz w:val="24"/>
          <w:szCs w:val="24"/>
        </w:rPr>
      </w:pPr>
      <w:r w:rsidRPr="00DD7692">
        <w:rPr>
          <w:rFonts w:cs="Arial"/>
          <w:bCs/>
          <w:sz w:val="24"/>
          <w:szCs w:val="24"/>
        </w:rPr>
        <w:t>Altruism in Service to Our Profession</w:t>
      </w:r>
    </w:p>
    <w:p w14:paraId="60D71E9E" w14:textId="77777777" w:rsidR="00837589" w:rsidRPr="00DD7692" w:rsidRDefault="00837589" w:rsidP="00837589">
      <w:pPr>
        <w:pStyle w:val="BodyText"/>
        <w:spacing w:after="0"/>
        <w:jc w:val="left"/>
        <w:rPr>
          <w:rFonts w:cs="Arial"/>
          <w:spacing w:val="0"/>
          <w:sz w:val="24"/>
          <w:szCs w:val="24"/>
        </w:rPr>
      </w:pPr>
    </w:p>
    <w:p w14:paraId="37BE8836" w14:textId="6D18648E" w:rsidR="00837589" w:rsidRDefault="00837589" w:rsidP="00837589">
      <w:pPr>
        <w:pStyle w:val="BodyText"/>
        <w:spacing w:after="0"/>
        <w:ind w:left="450" w:hanging="450"/>
        <w:jc w:val="left"/>
        <w:rPr>
          <w:rFonts w:cs="Arial"/>
          <w:spacing w:val="0"/>
          <w:sz w:val="24"/>
          <w:szCs w:val="24"/>
        </w:rPr>
      </w:pPr>
      <w:r>
        <w:rPr>
          <w:rFonts w:cs="Arial"/>
          <w:spacing w:val="0"/>
          <w:sz w:val="24"/>
          <w:szCs w:val="24"/>
        </w:rPr>
        <w:t>Q.  What is the relationship between sponsor (Pharma/Biotech/Device) and vendor companies?</w:t>
      </w:r>
    </w:p>
    <w:p w14:paraId="68196D0F" w14:textId="5E182006" w:rsidR="00387EE9" w:rsidRDefault="00837589" w:rsidP="00837589">
      <w:pPr>
        <w:tabs>
          <w:tab w:val="left" w:pos="220"/>
          <w:tab w:val="left" w:pos="720"/>
        </w:tabs>
        <w:autoSpaceDE w:val="0"/>
        <w:autoSpaceDN w:val="0"/>
        <w:adjustRightInd w:val="0"/>
        <w:ind w:left="360" w:hanging="360"/>
        <w:jc w:val="left"/>
        <w:rPr>
          <w:rFonts w:cs="Arial"/>
          <w:spacing w:val="0"/>
          <w:sz w:val="24"/>
          <w:szCs w:val="24"/>
        </w:rPr>
      </w:pPr>
      <w:r>
        <w:rPr>
          <w:rFonts w:cs="Arial"/>
          <w:spacing w:val="0"/>
          <w:sz w:val="24"/>
          <w:szCs w:val="24"/>
        </w:rPr>
        <w:t>A.  We espouse c</w:t>
      </w:r>
      <w:r w:rsidRPr="00DD7692">
        <w:rPr>
          <w:rFonts w:cs="Arial"/>
          <w:spacing w:val="0"/>
          <w:sz w:val="24"/>
          <w:szCs w:val="24"/>
        </w:rPr>
        <w:t>ollaboration between companies</w:t>
      </w:r>
      <w:r>
        <w:rPr>
          <w:rFonts w:cs="Arial"/>
          <w:spacing w:val="0"/>
          <w:sz w:val="24"/>
          <w:szCs w:val="24"/>
        </w:rPr>
        <w:t xml:space="preserve"> in order to promote great vendor-sponsor partnerships and we treat everyone equally (vendors and sponsors are respected and are expected to be respectful</w:t>
      </w:r>
      <w:r w:rsidR="00387EE9">
        <w:rPr>
          <w:rFonts w:cs="Arial"/>
          <w:spacing w:val="0"/>
          <w:sz w:val="24"/>
          <w:szCs w:val="24"/>
        </w:rPr>
        <w:t>.)</w:t>
      </w:r>
      <w:r w:rsidR="00BE1F30">
        <w:rPr>
          <w:rFonts w:cs="Arial"/>
          <w:spacing w:val="0"/>
          <w:sz w:val="24"/>
          <w:szCs w:val="24"/>
        </w:rPr>
        <w:t xml:space="preserve">  </w:t>
      </w:r>
      <w:r w:rsidR="00387EE9">
        <w:rPr>
          <w:rFonts w:cs="Arial"/>
          <w:spacing w:val="0"/>
          <w:sz w:val="24"/>
          <w:szCs w:val="24"/>
        </w:rPr>
        <w:t>In the spirit of collaboration, we strive to keep our committee volunteers equally representative of vendors and sponsors.</w:t>
      </w:r>
    </w:p>
    <w:p w14:paraId="75864367" w14:textId="1B7D89E9" w:rsidR="00837589" w:rsidRDefault="00837589" w:rsidP="00837589">
      <w:pPr>
        <w:tabs>
          <w:tab w:val="left" w:pos="220"/>
          <w:tab w:val="left" w:pos="720"/>
        </w:tabs>
        <w:autoSpaceDE w:val="0"/>
        <w:autoSpaceDN w:val="0"/>
        <w:adjustRightInd w:val="0"/>
        <w:jc w:val="left"/>
        <w:rPr>
          <w:rFonts w:cs="Arial"/>
          <w:spacing w:val="0"/>
          <w:sz w:val="24"/>
          <w:szCs w:val="24"/>
        </w:rPr>
      </w:pPr>
    </w:p>
    <w:p w14:paraId="3A2077A7" w14:textId="0A9B0A80" w:rsidR="00FC2CE1" w:rsidRPr="00FC2CE1" w:rsidRDefault="00FC2CE1" w:rsidP="00FC2CE1">
      <w:pPr>
        <w:rPr>
          <w:rFonts w:cs="Arial"/>
          <w:sz w:val="24"/>
          <w:szCs w:val="24"/>
        </w:rPr>
      </w:pPr>
    </w:p>
    <w:p w14:paraId="78EE9941" w14:textId="747A3AC3" w:rsidR="00FC2CE1" w:rsidRPr="00FC2CE1" w:rsidRDefault="00FC2CE1" w:rsidP="00FC2CE1">
      <w:pPr>
        <w:rPr>
          <w:rFonts w:cs="Arial"/>
          <w:sz w:val="24"/>
          <w:szCs w:val="24"/>
        </w:rPr>
      </w:pPr>
    </w:p>
    <w:p w14:paraId="102D3744" w14:textId="31ADD8E3" w:rsidR="00FC2CE1" w:rsidRPr="00FC2CE1" w:rsidRDefault="00FC2CE1" w:rsidP="00FC2CE1">
      <w:pPr>
        <w:rPr>
          <w:rFonts w:cs="Arial"/>
          <w:sz w:val="24"/>
          <w:szCs w:val="24"/>
        </w:rPr>
      </w:pPr>
    </w:p>
    <w:p w14:paraId="7566443E" w14:textId="6F54FF2C" w:rsidR="00FC2CE1" w:rsidRPr="00FC2CE1" w:rsidRDefault="00FC2CE1" w:rsidP="00FC2CE1">
      <w:pPr>
        <w:rPr>
          <w:rFonts w:cs="Arial"/>
          <w:sz w:val="24"/>
          <w:szCs w:val="24"/>
        </w:rPr>
      </w:pPr>
    </w:p>
    <w:p w14:paraId="2ACE368B" w14:textId="440F3A34" w:rsidR="00FC2CE1" w:rsidRPr="00FC2CE1" w:rsidRDefault="00FC2CE1" w:rsidP="00FC2CE1">
      <w:pPr>
        <w:tabs>
          <w:tab w:val="left" w:pos="8040"/>
        </w:tabs>
        <w:rPr>
          <w:rFonts w:cs="Arial"/>
          <w:sz w:val="24"/>
          <w:szCs w:val="24"/>
        </w:rPr>
      </w:pPr>
      <w:r>
        <w:rPr>
          <w:rFonts w:cs="Arial"/>
          <w:sz w:val="24"/>
          <w:szCs w:val="24"/>
        </w:rPr>
        <w:tab/>
      </w:r>
    </w:p>
    <w:p w14:paraId="3AD4CECA" w14:textId="77777777" w:rsidR="00837589" w:rsidRDefault="00837589" w:rsidP="00837589">
      <w:pPr>
        <w:keepNext/>
        <w:tabs>
          <w:tab w:val="left" w:pos="220"/>
          <w:tab w:val="left" w:pos="720"/>
        </w:tabs>
        <w:autoSpaceDE w:val="0"/>
        <w:autoSpaceDN w:val="0"/>
        <w:adjustRightInd w:val="0"/>
        <w:ind w:left="360" w:hanging="360"/>
        <w:jc w:val="left"/>
        <w:rPr>
          <w:rFonts w:cs="Arial"/>
          <w:spacing w:val="0"/>
          <w:sz w:val="24"/>
          <w:szCs w:val="24"/>
        </w:rPr>
      </w:pPr>
      <w:r>
        <w:rPr>
          <w:rFonts w:cs="Arial"/>
          <w:spacing w:val="0"/>
          <w:sz w:val="24"/>
          <w:szCs w:val="24"/>
        </w:rPr>
        <w:lastRenderedPageBreak/>
        <w:t>Q.  What is the return on investment (ROI) for me or my people attending a GCSG conference?</w:t>
      </w:r>
    </w:p>
    <w:p w14:paraId="110DE557" w14:textId="77777777" w:rsidR="00837589" w:rsidRDefault="00837589" w:rsidP="00837589">
      <w:pPr>
        <w:keepNext/>
        <w:tabs>
          <w:tab w:val="left" w:pos="220"/>
          <w:tab w:val="left" w:pos="720"/>
        </w:tabs>
        <w:autoSpaceDE w:val="0"/>
        <w:autoSpaceDN w:val="0"/>
        <w:adjustRightInd w:val="0"/>
        <w:ind w:left="360" w:hanging="360"/>
        <w:jc w:val="left"/>
        <w:rPr>
          <w:rFonts w:cs="Arial"/>
          <w:spacing w:val="0"/>
          <w:sz w:val="24"/>
          <w:szCs w:val="24"/>
        </w:rPr>
      </w:pPr>
      <w:r>
        <w:rPr>
          <w:rFonts w:cs="Arial"/>
          <w:spacing w:val="0"/>
          <w:sz w:val="24"/>
          <w:szCs w:val="24"/>
        </w:rPr>
        <w:t>A.  Here are a few of the reasons we think GCSG conference attendance benefits you and your team members:</w:t>
      </w:r>
    </w:p>
    <w:p w14:paraId="5D23F8CB" w14:textId="77777777" w:rsidR="00837589" w:rsidRDefault="00837589" w:rsidP="00837589">
      <w:pPr>
        <w:numPr>
          <w:ilvl w:val="0"/>
          <w:numId w:val="14"/>
        </w:numPr>
        <w:autoSpaceDE w:val="0"/>
        <w:autoSpaceDN w:val="0"/>
        <w:adjustRightInd w:val="0"/>
        <w:ind w:left="720"/>
        <w:jc w:val="left"/>
        <w:rPr>
          <w:rFonts w:cs="Arial"/>
          <w:spacing w:val="0"/>
          <w:sz w:val="24"/>
          <w:szCs w:val="24"/>
        </w:rPr>
      </w:pPr>
      <w:r>
        <w:rPr>
          <w:rFonts w:cs="Arial"/>
          <w:spacing w:val="0"/>
          <w:sz w:val="24"/>
          <w:szCs w:val="24"/>
        </w:rPr>
        <w:t>Our conferences and meetings are formatted as an interactive dialogue, which provides a better opportunity for learning.</w:t>
      </w:r>
    </w:p>
    <w:p w14:paraId="480C7ACF" w14:textId="77777777" w:rsidR="00837589" w:rsidRDefault="00837589" w:rsidP="00837589">
      <w:pPr>
        <w:numPr>
          <w:ilvl w:val="0"/>
          <w:numId w:val="14"/>
        </w:numPr>
        <w:autoSpaceDE w:val="0"/>
        <w:autoSpaceDN w:val="0"/>
        <w:adjustRightInd w:val="0"/>
        <w:ind w:left="720"/>
        <w:jc w:val="left"/>
        <w:rPr>
          <w:rFonts w:cs="Arial"/>
          <w:spacing w:val="0"/>
          <w:sz w:val="24"/>
          <w:szCs w:val="24"/>
        </w:rPr>
      </w:pPr>
      <w:r>
        <w:rPr>
          <w:rFonts w:cs="Arial"/>
          <w:spacing w:val="0"/>
          <w:sz w:val="24"/>
          <w:szCs w:val="24"/>
        </w:rPr>
        <w:t xml:space="preserve">Our workshops and plenary sessions are designed to be high energy and free of any sales pitches or </w:t>
      </w:r>
      <w:r w:rsidRPr="00DD7692">
        <w:rPr>
          <w:rFonts w:cs="Arial"/>
          <w:spacing w:val="0"/>
          <w:sz w:val="24"/>
          <w:szCs w:val="24"/>
        </w:rPr>
        <w:t>selling</w:t>
      </w:r>
      <w:r>
        <w:rPr>
          <w:rFonts w:cs="Arial"/>
          <w:spacing w:val="0"/>
          <w:sz w:val="24"/>
          <w:szCs w:val="24"/>
        </w:rPr>
        <w:t xml:space="preserve">. </w:t>
      </w:r>
    </w:p>
    <w:p w14:paraId="21D022BB" w14:textId="77E785B2" w:rsidR="00837589" w:rsidRPr="00DD7692" w:rsidRDefault="00837589" w:rsidP="00837589">
      <w:pPr>
        <w:numPr>
          <w:ilvl w:val="0"/>
          <w:numId w:val="14"/>
        </w:numPr>
        <w:autoSpaceDE w:val="0"/>
        <w:autoSpaceDN w:val="0"/>
        <w:adjustRightInd w:val="0"/>
        <w:ind w:left="720"/>
        <w:jc w:val="left"/>
        <w:rPr>
          <w:rFonts w:cs="Arial"/>
          <w:spacing w:val="0"/>
          <w:sz w:val="24"/>
          <w:szCs w:val="24"/>
        </w:rPr>
      </w:pPr>
      <w:r>
        <w:rPr>
          <w:rFonts w:cs="Arial"/>
          <w:spacing w:val="0"/>
          <w:sz w:val="24"/>
          <w:szCs w:val="24"/>
        </w:rPr>
        <w:t>Our attendees share issues, challenges and success stories to make the conference experience mo</w:t>
      </w:r>
      <w:r w:rsidR="00387EE9">
        <w:rPr>
          <w:rFonts w:cs="Arial"/>
          <w:spacing w:val="0"/>
          <w:sz w:val="24"/>
          <w:szCs w:val="24"/>
        </w:rPr>
        <w:t>re valuable and increase</w:t>
      </w:r>
      <w:r>
        <w:rPr>
          <w:rFonts w:cs="Arial"/>
          <w:spacing w:val="0"/>
          <w:sz w:val="24"/>
          <w:szCs w:val="24"/>
        </w:rPr>
        <w:t xml:space="preserve"> the attendee’s value to their organization upon returning from the conference.</w:t>
      </w:r>
    </w:p>
    <w:p w14:paraId="48D11701" w14:textId="77777777" w:rsidR="00837589" w:rsidRDefault="00837589" w:rsidP="00837589">
      <w:pPr>
        <w:numPr>
          <w:ilvl w:val="0"/>
          <w:numId w:val="14"/>
        </w:numPr>
        <w:autoSpaceDE w:val="0"/>
        <w:autoSpaceDN w:val="0"/>
        <w:adjustRightInd w:val="0"/>
        <w:ind w:left="720"/>
        <w:jc w:val="left"/>
        <w:rPr>
          <w:rFonts w:cs="Arial"/>
          <w:spacing w:val="0"/>
          <w:sz w:val="24"/>
          <w:szCs w:val="24"/>
        </w:rPr>
      </w:pPr>
      <w:r>
        <w:rPr>
          <w:rFonts w:cs="Arial"/>
          <w:spacing w:val="0"/>
          <w:sz w:val="24"/>
          <w:szCs w:val="24"/>
        </w:rPr>
        <w:t>Our conferences are balanced between plenary sessions and w</w:t>
      </w:r>
      <w:r w:rsidRPr="00DD7692">
        <w:rPr>
          <w:rFonts w:cs="Arial"/>
          <w:spacing w:val="0"/>
          <w:sz w:val="24"/>
          <w:szCs w:val="24"/>
        </w:rPr>
        <w:t>orkshop</w:t>
      </w:r>
      <w:r>
        <w:rPr>
          <w:rFonts w:cs="Arial"/>
          <w:spacing w:val="0"/>
          <w:sz w:val="24"/>
          <w:szCs w:val="24"/>
        </w:rPr>
        <w:t>s to provide our attendees smaller forums where they feel comfortable enough to speak freely.</w:t>
      </w:r>
    </w:p>
    <w:p w14:paraId="186C6E9D" w14:textId="77777777" w:rsidR="00837589" w:rsidRDefault="00837589" w:rsidP="00837589">
      <w:pPr>
        <w:numPr>
          <w:ilvl w:val="0"/>
          <w:numId w:val="14"/>
        </w:numPr>
        <w:tabs>
          <w:tab w:val="left" w:pos="220"/>
          <w:tab w:val="left" w:pos="720"/>
        </w:tabs>
        <w:autoSpaceDE w:val="0"/>
        <w:autoSpaceDN w:val="0"/>
        <w:adjustRightInd w:val="0"/>
        <w:ind w:left="720"/>
        <w:jc w:val="left"/>
        <w:rPr>
          <w:rFonts w:cs="Arial"/>
          <w:spacing w:val="0"/>
          <w:sz w:val="24"/>
          <w:szCs w:val="24"/>
        </w:rPr>
      </w:pPr>
      <w:r>
        <w:rPr>
          <w:rFonts w:cs="Arial"/>
          <w:spacing w:val="0"/>
          <w:sz w:val="24"/>
          <w:szCs w:val="24"/>
        </w:rPr>
        <w:t>Our conferences are balanced between newcomers to the industry and veterans with years of experience.</w:t>
      </w:r>
    </w:p>
    <w:p w14:paraId="12DC2A12" w14:textId="77777777" w:rsidR="00837589" w:rsidRDefault="00837589" w:rsidP="00837589">
      <w:pPr>
        <w:numPr>
          <w:ilvl w:val="0"/>
          <w:numId w:val="14"/>
        </w:numPr>
        <w:autoSpaceDE w:val="0"/>
        <w:autoSpaceDN w:val="0"/>
        <w:adjustRightInd w:val="0"/>
        <w:ind w:left="720"/>
        <w:jc w:val="left"/>
        <w:rPr>
          <w:rFonts w:cs="Arial"/>
          <w:spacing w:val="0"/>
          <w:sz w:val="24"/>
          <w:szCs w:val="24"/>
        </w:rPr>
      </w:pPr>
      <w:r>
        <w:rPr>
          <w:rFonts w:cs="Arial"/>
          <w:spacing w:val="0"/>
          <w:sz w:val="24"/>
          <w:szCs w:val="24"/>
        </w:rPr>
        <w:t>We provide multiple opportunities, both formal and informal, for attendees to network with their clinical supply colleagues from both sponsor (pharma/biotech/device) and vendor companies, strengthening a network that can be used post-conference to ask questions and gain additional knowledge.</w:t>
      </w:r>
    </w:p>
    <w:p w14:paraId="2346AE63" w14:textId="77777777" w:rsidR="00837589" w:rsidRPr="00F86214" w:rsidRDefault="00837589" w:rsidP="00837589">
      <w:pPr>
        <w:numPr>
          <w:ilvl w:val="0"/>
          <w:numId w:val="14"/>
        </w:numPr>
        <w:autoSpaceDE w:val="0"/>
        <w:autoSpaceDN w:val="0"/>
        <w:adjustRightInd w:val="0"/>
        <w:ind w:left="720"/>
        <w:jc w:val="left"/>
        <w:rPr>
          <w:rFonts w:cs="Arial"/>
          <w:spacing w:val="0"/>
          <w:sz w:val="24"/>
          <w:szCs w:val="24"/>
        </w:rPr>
      </w:pPr>
      <w:r>
        <w:rPr>
          <w:rFonts w:cs="Arial"/>
          <w:spacing w:val="0"/>
          <w:sz w:val="24"/>
          <w:szCs w:val="24"/>
        </w:rPr>
        <w:t>The level of work, process definition, consistency and execution during our conferences gets better every year.</w:t>
      </w:r>
    </w:p>
    <w:p w14:paraId="699CC821" w14:textId="048D41CC" w:rsidR="00837589" w:rsidRDefault="00837589" w:rsidP="00837589">
      <w:pPr>
        <w:numPr>
          <w:ilvl w:val="0"/>
          <w:numId w:val="14"/>
        </w:numPr>
        <w:autoSpaceDE w:val="0"/>
        <w:autoSpaceDN w:val="0"/>
        <w:adjustRightInd w:val="0"/>
        <w:ind w:left="720"/>
        <w:jc w:val="left"/>
        <w:rPr>
          <w:rFonts w:cs="Arial"/>
          <w:spacing w:val="0"/>
          <w:sz w:val="24"/>
          <w:szCs w:val="24"/>
        </w:rPr>
      </w:pPr>
      <w:r>
        <w:rPr>
          <w:rFonts w:cs="Arial"/>
          <w:spacing w:val="0"/>
          <w:sz w:val="24"/>
          <w:szCs w:val="24"/>
        </w:rPr>
        <w:t>We are proud</w:t>
      </w:r>
      <w:r w:rsidRPr="00032C6E">
        <w:rPr>
          <w:rFonts w:cs="Arial"/>
          <w:spacing w:val="0"/>
          <w:sz w:val="24"/>
          <w:szCs w:val="24"/>
        </w:rPr>
        <w:t xml:space="preserve"> that many newcomers to our industry began their education at one of our conferences, whether it’s the US GCSG </w:t>
      </w:r>
      <w:r>
        <w:rPr>
          <w:rFonts w:cs="Arial"/>
          <w:spacing w:val="0"/>
          <w:sz w:val="24"/>
          <w:szCs w:val="24"/>
        </w:rPr>
        <w:t xml:space="preserve">conference, each year in April, the European </w:t>
      </w:r>
      <w:r w:rsidRPr="00032C6E">
        <w:rPr>
          <w:rFonts w:cs="Arial"/>
          <w:spacing w:val="0"/>
          <w:sz w:val="24"/>
          <w:szCs w:val="24"/>
        </w:rPr>
        <w:t>GCSG Knowledge Forum</w:t>
      </w:r>
      <w:r>
        <w:rPr>
          <w:rFonts w:cs="Arial"/>
          <w:spacing w:val="0"/>
          <w:sz w:val="24"/>
          <w:szCs w:val="24"/>
        </w:rPr>
        <w:t xml:space="preserve">, each year in October, or the upcoming </w:t>
      </w:r>
      <w:proofErr w:type="spellStart"/>
      <w:r>
        <w:rPr>
          <w:rFonts w:cs="Arial"/>
          <w:spacing w:val="0"/>
          <w:sz w:val="24"/>
          <w:szCs w:val="24"/>
        </w:rPr>
        <w:t>AsiaPac</w:t>
      </w:r>
      <w:proofErr w:type="spellEnd"/>
      <w:r>
        <w:rPr>
          <w:rFonts w:cs="Arial"/>
          <w:spacing w:val="0"/>
          <w:sz w:val="24"/>
          <w:szCs w:val="24"/>
        </w:rPr>
        <w:t xml:space="preserve"> conference</w:t>
      </w:r>
      <w:r w:rsidR="00387EE9">
        <w:rPr>
          <w:rFonts w:cs="Arial"/>
          <w:spacing w:val="0"/>
          <w:sz w:val="24"/>
          <w:szCs w:val="24"/>
        </w:rPr>
        <w:t>,</w:t>
      </w:r>
      <w:r>
        <w:rPr>
          <w:rFonts w:cs="Arial"/>
          <w:spacing w:val="0"/>
          <w:sz w:val="24"/>
          <w:szCs w:val="24"/>
        </w:rPr>
        <w:t xml:space="preserve"> which will have its in</w:t>
      </w:r>
      <w:r w:rsidR="00387EE9">
        <w:rPr>
          <w:rFonts w:cs="Arial"/>
          <w:spacing w:val="0"/>
          <w:sz w:val="24"/>
          <w:szCs w:val="24"/>
        </w:rPr>
        <w:t>augural meeting in 2021</w:t>
      </w:r>
      <w:r>
        <w:rPr>
          <w:rFonts w:cs="Arial"/>
          <w:spacing w:val="0"/>
          <w:sz w:val="24"/>
          <w:szCs w:val="24"/>
        </w:rPr>
        <w:t>.</w:t>
      </w:r>
    </w:p>
    <w:p w14:paraId="3EB694B9" w14:textId="77777777" w:rsidR="00837589" w:rsidRPr="00032C6E" w:rsidRDefault="00837589" w:rsidP="00B95439">
      <w:pPr>
        <w:autoSpaceDE w:val="0"/>
        <w:autoSpaceDN w:val="0"/>
        <w:adjustRightInd w:val="0"/>
        <w:ind w:left="720"/>
        <w:jc w:val="left"/>
        <w:rPr>
          <w:rFonts w:cs="Arial"/>
          <w:spacing w:val="0"/>
          <w:sz w:val="24"/>
          <w:szCs w:val="24"/>
        </w:rPr>
      </w:pPr>
    </w:p>
    <w:p w14:paraId="7D7444E9" w14:textId="77777777" w:rsidR="0048261B" w:rsidRDefault="0048261B" w:rsidP="00077088">
      <w:pPr>
        <w:pStyle w:val="BodyText"/>
        <w:spacing w:after="0"/>
        <w:jc w:val="left"/>
        <w:rPr>
          <w:rFonts w:cs="Arial"/>
          <w:spacing w:val="0"/>
          <w:sz w:val="24"/>
          <w:szCs w:val="24"/>
        </w:rPr>
      </w:pPr>
      <w:r>
        <w:rPr>
          <w:rFonts w:cs="Arial"/>
          <w:spacing w:val="0"/>
          <w:sz w:val="24"/>
          <w:szCs w:val="24"/>
        </w:rPr>
        <w:t>Q. Why should I make GCSG my one conference of the year?</w:t>
      </w:r>
    </w:p>
    <w:p w14:paraId="70849853" w14:textId="77777777" w:rsidR="0048261B" w:rsidRPr="00DD7692" w:rsidRDefault="0048261B" w:rsidP="00752682">
      <w:pPr>
        <w:tabs>
          <w:tab w:val="left" w:pos="220"/>
          <w:tab w:val="left" w:pos="720"/>
        </w:tabs>
        <w:autoSpaceDE w:val="0"/>
        <w:autoSpaceDN w:val="0"/>
        <w:adjustRightInd w:val="0"/>
        <w:ind w:left="360" w:hanging="360"/>
        <w:jc w:val="left"/>
        <w:rPr>
          <w:rFonts w:cs="Arial"/>
          <w:spacing w:val="0"/>
          <w:sz w:val="24"/>
          <w:szCs w:val="24"/>
        </w:rPr>
      </w:pPr>
      <w:r>
        <w:rPr>
          <w:rFonts w:cs="Arial"/>
          <w:spacing w:val="0"/>
          <w:sz w:val="24"/>
          <w:szCs w:val="24"/>
        </w:rPr>
        <w:t xml:space="preserve">A. </w:t>
      </w:r>
      <w:r w:rsidR="0053739A">
        <w:rPr>
          <w:rFonts w:cs="Arial"/>
          <w:spacing w:val="0"/>
          <w:sz w:val="24"/>
          <w:szCs w:val="24"/>
        </w:rPr>
        <w:t xml:space="preserve"> </w:t>
      </w:r>
      <w:r w:rsidR="00347D07">
        <w:rPr>
          <w:rFonts w:cs="Arial"/>
          <w:spacing w:val="0"/>
          <w:sz w:val="24"/>
          <w:szCs w:val="24"/>
        </w:rPr>
        <w:t>GCSG conferences bring together clinical supply and related professionals for networking and k</w:t>
      </w:r>
      <w:r w:rsidRPr="00DD7692">
        <w:rPr>
          <w:rFonts w:cs="Arial"/>
          <w:spacing w:val="0"/>
          <w:sz w:val="24"/>
          <w:szCs w:val="24"/>
        </w:rPr>
        <w:t>nowledge sharing</w:t>
      </w:r>
      <w:r w:rsidR="00347D07">
        <w:rPr>
          <w:rFonts w:cs="Arial"/>
          <w:spacing w:val="0"/>
          <w:sz w:val="24"/>
          <w:szCs w:val="24"/>
        </w:rPr>
        <w:t xml:space="preserve"> in ways that no other conference does.  We provide multiple opportunities to network every day of the conference and our small-group workshops offer an interactive approach to learning while also providing the opportunity to ask questions directly of your clinical supply colleagues. Attendance at a conference also includes a one-year membership to GCSG, which gives you access to additional benefits via our website.</w:t>
      </w:r>
    </w:p>
    <w:p w14:paraId="29D4A7C2" w14:textId="77777777" w:rsidR="00837589" w:rsidRDefault="00837589" w:rsidP="00837589">
      <w:pPr>
        <w:tabs>
          <w:tab w:val="left" w:pos="220"/>
          <w:tab w:val="left" w:pos="720"/>
        </w:tabs>
        <w:autoSpaceDE w:val="0"/>
        <w:autoSpaceDN w:val="0"/>
        <w:adjustRightInd w:val="0"/>
        <w:jc w:val="left"/>
        <w:rPr>
          <w:rFonts w:cs="Arial"/>
          <w:spacing w:val="0"/>
          <w:sz w:val="24"/>
          <w:szCs w:val="24"/>
        </w:rPr>
      </w:pPr>
    </w:p>
    <w:p w14:paraId="5E347DD7" w14:textId="77777777" w:rsidR="00837589" w:rsidRDefault="00837589" w:rsidP="00837589">
      <w:pPr>
        <w:tabs>
          <w:tab w:val="left" w:pos="220"/>
          <w:tab w:val="left" w:pos="720"/>
        </w:tabs>
        <w:autoSpaceDE w:val="0"/>
        <w:autoSpaceDN w:val="0"/>
        <w:adjustRightInd w:val="0"/>
        <w:jc w:val="left"/>
        <w:rPr>
          <w:rFonts w:cs="Arial"/>
          <w:spacing w:val="0"/>
          <w:sz w:val="24"/>
          <w:szCs w:val="24"/>
        </w:rPr>
      </w:pPr>
      <w:r>
        <w:rPr>
          <w:rFonts w:cs="Arial"/>
          <w:spacing w:val="0"/>
          <w:sz w:val="24"/>
          <w:szCs w:val="24"/>
        </w:rPr>
        <w:t>Q.  Where do the registration fees and membership dues go?</w:t>
      </w:r>
    </w:p>
    <w:p w14:paraId="1ECC7C12" w14:textId="77777777" w:rsidR="00837589" w:rsidRDefault="00837589" w:rsidP="00837589">
      <w:pPr>
        <w:tabs>
          <w:tab w:val="left" w:pos="220"/>
          <w:tab w:val="left" w:pos="720"/>
        </w:tabs>
        <w:autoSpaceDE w:val="0"/>
        <w:autoSpaceDN w:val="0"/>
        <w:adjustRightInd w:val="0"/>
        <w:ind w:left="360" w:hanging="360"/>
        <w:jc w:val="left"/>
        <w:rPr>
          <w:rFonts w:cs="Arial"/>
          <w:spacing w:val="0"/>
          <w:sz w:val="24"/>
          <w:szCs w:val="24"/>
        </w:rPr>
      </w:pPr>
      <w:r>
        <w:rPr>
          <w:rFonts w:cs="Arial"/>
          <w:spacing w:val="0"/>
          <w:sz w:val="24"/>
          <w:szCs w:val="24"/>
        </w:rPr>
        <w:t>A.  All revenue generated goes back into supporting the organization. Here is a breakdown of where revenue is used:</w:t>
      </w:r>
    </w:p>
    <w:p w14:paraId="25C085A6" w14:textId="77777777" w:rsidR="00837589" w:rsidRDefault="00837589" w:rsidP="00837589">
      <w:pPr>
        <w:numPr>
          <w:ilvl w:val="0"/>
          <w:numId w:val="12"/>
        </w:numPr>
        <w:tabs>
          <w:tab w:val="left" w:pos="220"/>
          <w:tab w:val="left" w:pos="720"/>
        </w:tabs>
        <w:autoSpaceDE w:val="0"/>
        <w:autoSpaceDN w:val="0"/>
        <w:adjustRightInd w:val="0"/>
        <w:jc w:val="left"/>
        <w:rPr>
          <w:rFonts w:cs="Arial"/>
          <w:spacing w:val="0"/>
          <w:sz w:val="24"/>
          <w:szCs w:val="24"/>
        </w:rPr>
      </w:pPr>
      <w:r>
        <w:rPr>
          <w:rFonts w:cs="Arial"/>
          <w:spacing w:val="0"/>
          <w:sz w:val="24"/>
          <w:szCs w:val="24"/>
        </w:rPr>
        <w:t xml:space="preserve">A large portion of the registration fees collected is used to pay expenses incurred in putting on the US Conference and EU Knowledge Forum.  </w:t>
      </w:r>
    </w:p>
    <w:p w14:paraId="65D3F33D" w14:textId="77777777" w:rsidR="00837589" w:rsidRDefault="00837589" w:rsidP="00837589">
      <w:pPr>
        <w:numPr>
          <w:ilvl w:val="0"/>
          <w:numId w:val="12"/>
        </w:numPr>
        <w:tabs>
          <w:tab w:val="left" w:pos="220"/>
          <w:tab w:val="left" w:pos="720"/>
        </w:tabs>
        <w:autoSpaceDE w:val="0"/>
        <w:autoSpaceDN w:val="0"/>
        <w:adjustRightInd w:val="0"/>
        <w:jc w:val="left"/>
        <w:rPr>
          <w:rFonts w:cs="Arial"/>
          <w:spacing w:val="0"/>
          <w:sz w:val="24"/>
          <w:szCs w:val="24"/>
        </w:rPr>
      </w:pPr>
      <w:r>
        <w:rPr>
          <w:rFonts w:cs="Arial"/>
          <w:spacing w:val="0"/>
          <w:sz w:val="24"/>
          <w:szCs w:val="24"/>
        </w:rPr>
        <w:t xml:space="preserve">Some is used to pay the Executive Director (our only paid contractor/member) who plays a key role in keeping the organization moving forward.  </w:t>
      </w:r>
    </w:p>
    <w:p w14:paraId="0F27655F" w14:textId="77777777" w:rsidR="00837589" w:rsidRDefault="00837589" w:rsidP="00837589">
      <w:pPr>
        <w:numPr>
          <w:ilvl w:val="0"/>
          <w:numId w:val="12"/>
        </w:numPr>
        <w:tabs>
          <w:tab w:val="left" w:pos="220"/>
          <w:tab w:val="left" w:pos="720"/>
        </w:tabs>
        <w:autoSpaceDE w:val="0"/>
        <w:autoSpaceDN w:val="0"/>
        <w:adjustRightInd w:val="0"/>
        <w:jc w:val="left"/>
        <w:rPr>
          <w:rFonts w:cs="Arial"/>
          <w:spacing w:val="0"/>
          <w:sz w:val="24"/>
          <w:szCs w:val="24"/>
        </w:rPr>
      </w:pPr>
      <w:r>
        <w:rPr>
          <w:rFonts w:cs="Arial"/>
          <w:spacing w:val="0"/>
          <w:sz w:val="24"/>
          <w:szCs w:val="24"/>
        </w:rPr>
        <w:t xml:space="preserve">A portion of the membership dues go to paying the subscription fees for </w:t>
      </w:r>
      <w:proofErr w:type="spellStart"/>
      <w:r>
        <w:rPr>
          <w:rFonts w:cs="Arial"/>
          <w:spacing w:val="0"/>
          <w:sz w:val="24"/>
          <w:szCs w:val="24"/>
        </w:rPr>
        <w:t>getAbstract</w:t>
      </w:r>
      <w:proofErr w:type="spellEnd"/>
      <w:r>
        <w:rPr>
          <w:rFonts w:cs="Arial"/>
          <w:spacing w:val="0"/>
          <w:sz w:val="24"/>
          <w:szCs w:val="24"/>
        </w:rPr>
        <w:t xml:space="preserve"> and Sum Total, and other key benefits of membership.  </w:t>
      </w:r>
    </w:p>
    <w:p w14:paraId="7568AACD" w14:textId="77777777" w:rsidR="00837589" w:rsidRDefault="00837589" w:rsidP="00837589">
      <w:pPr>
        <w:numPr>
          <w:ilvl w:val="0"/>
          <w:numId w:val="12"/>
        </w:numPr>
        <w:tabs>
          <w:tab w:val="left" w:pos="220"/>
          <w:tab w:val="left" w:pos="720"/>
        </w:tabs>
        <w:autoSpaceDE w:val="0"/>
        <w:autoSpaceDN w:val="0"/>
        <w:adjustRightInd w:val="0"/>
        <w:jc w:val="left"/>
        <w:rPr>
          <w:rFonts w:cs="Arial"/>
          <w:spacing w:val="0"/>
          <w:sz w:val="24"/>
          <w:szCs w:val="24"/>
        </w:rPr>
      </w:pPr>
      <w:r>
        <w:rPr>
          <w:rFonts w:cs="Arial"/>
          <w:spacing w:val="0"/>
          <w:sz w:val="24"/>
          <w:szCs w:val="24"/>
        </w:rPr>
        <w:t xml:space="preserve">A portion of the overall revenue goes to annually updating the website and conference app, to make them as useful and user-friendly as possible.  </w:t>
      </w:r>
    </w:p>
    <w:p w14:paraId="4B6D6AA4" w14:textId="0610371F" w:rsidR="00837589" w:rsidRDefault="00837589" w:rsidP="00837589">
      <w:pPr>
        <w:numPr>
          <w:ilvl w:val="0"/>
          <w:numId w:val="12"/>
        </w:numPr>
        <w:tabs>
          <w:tab w:val="left" w:pos="220"/>
          <w:tab w:val="left" w:pos="720"/>
        </w:tabs>
        <w:autoSpaceDE w:val="0"/>
        <w:autoSpaceDN w:val="0"/>
        <w:adjustRightInd w:val="0"/>
        <w:jc w:val="left"/>
        <w:rPr>
          <w:rFonts w:cs="Arial"/>
          <w:spacing w:val="0"/>
          <w:sz w:val="24"/>
          <w:szCs w:val="24"/>
        </w:rPr>
      </w:pPr>
      <w:r>
        <w:rPr>
          <w:rFonts w:cs="Arial"/>
          <w:spacing w:val="0"/>
          <w:sz w:val="24"/>
          <w:szCs w:val="24"/>
        </w:rPr>
        <w:lastRenderedPageBreak/>
        <w:t>Some is used to cover travel and expenses for conference planning meetings, Board and e-team face-to-face meetin</w:t>
      </w:r>
      <w:r w:rsidR="00387EE9">
        <w:rPr>
          <w:rFonts w:cs="Arial"/>
          <w:spacing w:val="0"/>
          <w:sz w:val="24"/>
          <w:szCs w:val="24"/>
        </w:rPr>
        <w:t>gs</w:t>
      </w:r>
      <w:r>
        <w:rPr>
          <w:rFonts w:cs="Arial"/>
          <w:spacing w:val="0"/>
          <w:sz w:val="24"/>
          <w:szCs w:val="24"/>
        </w:rPr>
        <w:t xml:space="preserve">.  </w:t>
      </w:r>
    </w:p>
    <w:p w14:paraId="3FA0EC45" w14:textId="77777777" w:rsidR="00837589" w:rsidRDefault="00837589" w:rsidP="00837589">
      <w:pPr>
        <w:tabs>
          <w:tab w:val="left" w:pos="220"/>
          <w:tab w:val="left" w:pos="720"/>
        </w:tabs>
        <w:autoSpaceDE w:val="0"/>
        <w:autoSpaceDN w:val="0"/>
        <w:adjustRightInd w:val="0"/>
        <w:jc w:val="left"/>
        <w:rPr>
          <w:rFonts w:cs="Arial"/>
          <w:spacing w:val="0"/>
          <w:sz w:val="24"/>
          <w:szCs w:val="24"/>
        </w:rPr>
      </w:pPr>
    </w:p>
    <w:p w14:paraId="1B94F2FA" w14:textId="371F62CD" w:rsidR="00837589" w:rsidRDefault="00837589" w:rsidP="00837589">
      <w:pPr>
        <w:tabs>
          <w:tab w:val="left" w:pos="220"/>
          <w:tab w:val="left" w:pos="720"/>
        </w:tabs>
        <w:autoSpaceDE w:val="0"/>
        <w:autoSpaceDN w:val="0"/>
        <w:adjustRightInd w:val="0"/>
        <w:ind w:left="360"/>
        <w:jc w:val="left"/>
        <w:rPr>
          <w:rFonts w:cs="Arial"/>
          <w:spacing w:val="0"/>
          <w:sz w:val="24"/>
          <w:szCs w:val="24"/>
        </w:rPr>
      </w:pPr>
      <w:r>
        <w:rPr>
          <w:rFonts w:cs="Arial"/>
          <w:spacing w:val="0"/>
          <w:sz w:val="24"/>
          <w:szCs w:val="24"/>
        </w:rPr>
        <w:t xml:space="preserve">The GCSG Board believes in Kaizen and as such are constantly </w:t>
      </w:r>
      <w:r w:rsidRPr="00DD7692">
        <w:rPr>
          <w:rFonts w:cs="Arial"/>
          <w:spacing w:val="0"/>
          <w:sz w:val="24"/>
          <w:szCs w:val="24"/>
        </w:rPr>
        <w:t>trying to improve</w:t>
      </w:r>
      <w:r>
        <w:rPr>
          <w:rFonts w:cs="Arial"/>
          <w:spacing w:val="0"/>
          <w:sz w:val="24"/>
          <w:szCs w:val="24"/>
        </w:rPr>
        <w:t xml:space="preserve"> the organization and the conferences. </w:t>
      </w:r>
    </w:p>
    <w:p w14:paraId="3C3A277A" w14:textId="77777777" w:rsidR="00837589" w:rsidRDefault="00837589" w:rsidP="00837589">
      <w:pPr>
        <w:pStyle w:val="BodyText"/>
        <w:spacing w:after="0"/>
        <w:jc w:val="left"/>
        <w:rPr>
          <w:rFonts w:cs="Arial"/>
          <w:bCs/>
          <w:sz w:val="24"/>
          <w:szCs w:val="24"/>
        </w:rPr>
      </w:pPr>
    </w:p>
    <w:p w14:paraId="1E09582D" w14:textId="77777777" w:rsidR="00837589" w:rsidRDefault="00837589" w:rsidP="00837589">
      <w:pPr>
        <w:pStyle w:val="BodyText"/>
        <w:spacing w:after="0"/>
        <w:ind w:left="360" w:hanging="360"/>
        <w:jc w:val="left"/>
        <w:rPr>
          <w:rFonts w:cs="Arial"/>
          <w:sz w:val="24"/>
          <w:szCs w:val="24"/>
        </w:rPr>
      </w:pPr>
      <w:r w:rsidRPr="00752682">
        <w:rPr>
          <w:rFonts w:cs="Arial"/>
          <w:spacing w:val="0"/>
          <w:sz w:val="24"/>
          <w:szCs w:val="24"/>
        </w:rPr>
        <w:t xml:space="preserve">Q. </w:t>
      </w:r>
      <w:r>
        <w:rPr>
          <w:rFonts w:cs="Arial"/>
          <w:spacing w:val="0"/>
          <w:sz w:val="24"/>
          <w:szCs w:val="24"/>
        </w:rPr>
        <w:t xml:space="preserve"> </w:t>
      </w:r>
      <w:r w:rsidRPr="00752682">
        <w:rPr>
          <w:rFonts w:cs="Arial"/>
          <w:sz w:val="24"/>
          <w:szCs w:val="24"/>
        </w:rPr>
        <w:t>Who’s involved on the Board, Executive Committees and conference committees and how much time do they spend in their roles supporting GCSG</w:t>
      </w:r>
      <w:r>
        <w:rPr>
          <w:rFonts w:cs="Arial"/>
          <w:sz w:val="24"/>
          <w:szCs w:val="24"/>
        </w:rPr>
        <w:t>?</w:t>
      </w:r>
    </w:p>
    <w:p w14:paraId="67887C8E" w14:textId="17BD3A49" w:rsidR="00837589" w:rsidRDefault="00837589" w:rsidP="00837589">
      <w:pPr>
        <w:pStyle w:val="BodyText"/>
        <w:spacing w:after="0"/>
        <w:ind w:left="360" w:hanging="360"/>
        <w:jc w:val="left"/>
        <w:rPr>
          <w:rFonts w:cs="Arial"/>
          <w:spacing w:val="0"/>
          <w:sz w:val="24"/>
          <w:szCs w:val="24"/>
        </w:rPr>
      </w:pPr>
      <w:r>
        <w:rPr>
          <w:rFonts w:cs="Arial"/>
          <w:sz w:val="24"/>
          <w:szCs w:val="24"/>
        </w:rPr>
        <w:t xml:space="preserve">A.  The Board, Executive and Conference Committees are </w:t>
      </w:r>
      <w:r>
        <w:rPr>
          <w:rFonts w:cs="Arial"/>
          <w:spacing w:val="0"/>
          <w:sz w:val="24"/>
          <w:szCs w:val="24"/>
        </w:rPr>
        <w:t xml:space="preserve">made up of industry volunteers who are driven to provide opportunities to allow members to learn and grow themselves and their networks.  The estimated amount of time required for each role in the organization varies and is captured in GCSG </w:t>
      </w:r>
      <w:r w:rsidR="00BE1F30">
        <w:rPr>
          <w:rFonts w:cs="Arial"/>
          <w:spacing w:val="0"/>
          <w:sz w:val="24"/>
          <w:szCs w:val="24"/>
        </w:rPr>
        <w:t>guideline documents that define</w:t>
      </w:r>
      <w:r>
        <w:rPr>
          <w:rFonts w:cs="Arial"/>
          <w:spacing w:val="0"/>
          <w:sz w:val="24"/>
          <w:szCs w:val="24"/>
        </w:rPr>
        <w:t xml:space="preserve"> roles, responsibilities and estimated hourly requirements to get the job done.</w:t>
      </w:r>
    </w:p>
    <w:p w14:paraId="7A1F34FD" w14:textId="77777777" w:rsidR="00837589" w:rsidRPr="00DD7692" w:rsidRDefault="00837589" w:rsidP="00837589">
      <w:pPr>
        <w:pStyle w:val="BodyText"/>
        <w:spacing w:after="0"/>
        <w:ind w:left="360" w:hanging="360"/>
        <w:jc w:val="left"/>
        <w:rPr>
          <w:rFonts w:cs="Arial"/>
          <w:spacing w:val="0"/>
          <w:sz w:val="24"/>
          <w:szCs w:val="24"/>
        </w:rPr>
      </w:pPr>
    </w:p>
    <w:p w14:paraId="1A40D336" w14:textId="77777777" w:rsidR="00837589" w:rsidRDefault="00837589" w:rsidP="00837589">
      <w:pPr>
        <w:pStyle w:val="BodyText"/>
        <w:keepNext/>
        <w:spacing w:after="0"/>
        <w:jc w:val="left"/>
        <w:rPr>
          <w:rFonts w:cs="Arial"/>
          <w:spacing w:val="0"/>
          <w:sz w:val="24"/>
          <w:szCs w:val="24"/>
        </w:rPr>
      </w:pPr>
      <w:r>
        <w:rPr>
          <w:rFonts w:cs="Arial"/>
          <w:spacing w:val="0"/>
          <w:sz w:val="24"/>
          <w:szCs w:val="24"/>
        </w:rPr>
        <w:t>Q: How are Board members elected?</w:t>
      </w:r>
    </w:p>
    <w:p w14:paraId="43F3777D" w14:textId="77777777" w:rsidR="00837589" w:rsidRPr="00A47693" w:rsidRDefault="00837589" w:rsidP="00837589">
      <w:pPr>
        <w:pStyle w:val="BodyText"/>
        <w:spacing w:after="0"/>
        <w:ind w:left="360" w:hanging="360"/>
        <w:jc w:val="left"/>
        <w:rPr>
          <w:rFonts w:cs="Arial"/>
          <w:spacing w:val="0"/>
          <w:sz w:val="24"/>
          <w:szCs w:val="24"/>
        </w:rPr>
      </w:pPr>
      <w:r>
        <w:rPr>
          <w:rFonts w:cs="Arial"/>
          <w:spacing w:val="0"/>
          <w:sz w:val="24"/>
          <w:szCs w:val="24"/>
        </w:rPr>
        <w:t>A:  When there is an opening on the Board due to a resignation or the end of a 5-year term, this opening will be made known to the GCSG membership.  Candidates for the Board position must be active members of one of the GCSG committees or execution teams (e-teams).  A candidate may self-nominate by submitting notice of their interest in the Board position to the GCSG Executive Director.  The Executive Director will manage the election and tabulate the votes.  All Board and Executive committee members will be allowed to vote during a Board election.</w:t>
      </w:r>
    </w:p>
    <w:p w14:paraId="6E3BCB14" w14:textId="77777777" w:rsidR="0048261B" w:rsidRDefault="0048261B" w:rsidP="00077088">
      <w:pPr>
        <w:pStyle w:val="BodyText"/>
        <w:spacing w:after="0"/>
        <w:jc w:val="left"/>
        <w:rPr>
          <w:rFonts w:cs="Arial"/>
          <w:spacing w:val="0"/>
          <w:sz w:val="24"/>
          <w:szCs w:val="24"/>
        </w:rPr>
      </w:pPr>
    </w:p>
    <w:p w14:paraId="06EAA1D9" w14:textId="77777777" w:rsidR="0048261B" w:rsidRDefault="0048261B" w:rsidP="00077088">
      <w:pPr>
        <w:pStyle w:val="BodyText"/>
        <w:spacing w:after="0"/>
        <w:jc w:val="left"/>
        <w:rPr>
          <w:rFonts w:cs="Arial"/>
          <w:spacing w:val="0"/>
          <w:sz w:val="24"/>
          <w:szCs w:val="24"/>
        </w:rPr>
      </w:pPr>
      <w:r>
        <w:rPr>
          <w:rFonts w:cs="Arial"/>
          <w:spacing w:val="0"/>
          <w:sz w:val="24"/>
          <w:szCs w:val="24"/>
        </w:rPr>
        <w:t xml:space="preserve">Q. What </w:t>
      </w:r>
      <w:r w:rsidR="0053739A">
        <w:rPr>
          <w:rFonts w:cs="Arial"/>
          <w:spacing w:val="0"/>
          <w:sz w:val="24"/>
          <w:szCs w:val="24"/>
        </w:rPr>
        <w:t>is</w:t>
      </w:r>
      <w:r>
        <w:rPr>
          <w:rFonts w:cs="Arial"/>
          <w:spacing w:val="0"/>
          <w:sz w:val="24"/>
          <w:szCs w:val="24"/>
        </w:rPr>
        <w:t xml:space="preserve"> the tenure of </w:t>
      </w:r>
      <w:r w:rsidR="0053739A">
        <w:rPr>
          <w:rFonts w:cs="Arial"/>
          <w:spacing w:val="0"/>
          <w:sz w:val="24"/>
          <w:szCs w:val="24"/>
        </w:rPr>
        <w:t>a</w:t>
      </w:r>
      <w:r>
        <w:rPr>
          <w:rFonts w:cs="Arial"/>
          <w:spacing w:val="0"/>
          <w:sz w:val="24"/>
          <w:szCs w:val="24"/>
        </w:rPr>
        <w:t xml:space="preserve"> </w:t>
      </w:r>
      <w:r w:rsidR="004C685A">
        <w:rPr>
          <w:rFonts w:cs="Arial"/>
          <w:spacing w:val="0"/>
          <w:sz w:val="24"/>
          <w:szCs w:val="24"/>
        </w:rPr>
        <w:t xml:space="preserve">GCSG </w:t>
      </w:r>
      <w:r>
        <w:rPr>
          <w:rFonts w:cs="Arial"/>
          <w:spacing w:val="0"/>
          <w:sz w:val="24"/>
          <w:szCs w:val="24"/>
        </w:rPr>
        <w:t>Board member?</w:t>
      </w:r>
    </w:p>
    <w:p w14:paraId="724FC4BE" w14:textId="5BA1964B" w:rsidR="0053739A" w:rsidRDefault="0048261B" w:rsidP="00837589">
      <w:pPr>
        <w:pStyle w:val="BodyText"/>
        <w:spacing w:after="0"/>
        <w:ind w:left="360" w:hanging="360"/>
        <w:jc w:val="left"/>
        <w:rPr>
          <w:rFonts w:cs="Arial"/>
          <w:spacing w:val="0"/>
          <w:sz w:val="24"/>
          <w:szCs w:val="24"/>
        </w:rPr>
      </w:pPr>
      <w:r>
        <w:rPr>
          <w:rFonts w:cs="Arial"/>
          <w:spacing w:val="0"/>
          <w:sz w:val="24"/>
          <w:szCs w:val="24"/>
        </w:rPr>
        <w:t xml:space="preserve">A. </w:t>
      </w:r>
      <w:r w:rsidR="0053739A">
        <w:rPr>
          <w:rFonts w:cs="Arial"/>
          <w:spacing w:val="0"/>
          <w:sz w:val="24"/>
          <w:szCs w:val="24"/>
        </w:rPr>
        <w:t xml:space="preserve"> </w:t>
      </w:r>
      <w:r w:rsidR="00347D07">
        <w:rPr>
          <w:rFonts w:cs="Arial"/>
          <w:spacing w:val="0"/>
          <w:sz w:val="24"/>
          <w:szCs w:val="24"/>
        </w:rPr>
        <w:t xml:space="preserve">Board members are elected to a 5-year term with the opportunity for reelection to another 5-year term.  After two terms, a 1-year break is required before any additional terms can be served.  </w:t>
      </w:r>
      <w:r w:rsidR="0053739A">
        <w:rPr>
          <w:rFonts w:cs="Arial"/>
          <w:spacing w:val="0"/>
          <w:sz w:val="24"/>
          <w:szCs w:val="24"/>
        </w:rPr>
        <w:t xml:space="preserve">The current (as of </w:t>
      </w:r>
      <w:r w:rsidR="00BE1F30">
        <w:rPr>
          <w:rFonts w:cs="Arial"/>
          <w:spacing w:val="0"/>
          <w:sz w:val="24"/>
          <w:szCs w:val="24"/>
        </w:rPr>
        <w:t>Sept</w:t>
      </w:r>
      <w:r w:rsidR="004C685A">
        <w:rPr>
          <w:rFonts w:cs="Arial"/>
          <w:spacing w:val="0"/>
          <w:sz w:val="24"/>
          <w:szCs w:val="24"/>
        </w:rPr>
        <w:t xml:space="preserve"> </w:t>
      </w:r>
      <w:r w:rsidR="0053739A">
        <w:rPr>
          <w:rFonts w:cs="Arial"/>
          <w:spacing w:val="0"/>
          <w:sz w:val="24"/>
          <w:szCs w:val="24"/>
        </w:rPr>
        <w:t xml:space="preserve">2018) sitting Board had their terms baselined when the </w:t>
      </w:r>
      <w:r w:rsidR="004C685A">
        <w:rPr>
          <w:rFonts w:cs="Arial"/>
          <w:spacing w:val="0"/>
          <w:sz w:val="24"/>
          <w:szCs w:val="24"/>
        </w:rPr>
        <w:t xml:space="preserve">GCSG </w:t>
      </w:r>
      <w:r w:rsidR="0053739A">
        <w:rPr>
          <w:rFonts w:cs="Arial"/>
          <w:spacing w:val="0"/>
          <w:sz w:val="24"/>
          <w:szCs w:val="24"/>
        </w:rPr>
        <w:t>By-Laws were updated in 2015; their terms were staggered such that no more than one Board member will roll off in any given year.</w:t>
      </w:r>
    </w:p>
    <w:p w14:paraId="793B8EBA" w14:textId="77777777" w:rsidR="00885BCE" w:rsidRDefault="00885BCE" w:rsidP="00752682">
      <w:pPr>
        <w:pStyle w:val="BodyText"/>
        <w:spacing w:after="0"/>
        <w:jc w:val="left"/>
        <w:rPr>
          <w:rFonts w:cs="Arial"/>
          <w:spacing w:val="0"/>
          <w:sz w:val="24"/>
          <w:szCs w:val="24"/>
        </w:rPr>
      </w:pPr>
    </w:p>
    <w:p w14:paraId="7CDF7060" w14:textId="77777777" w:rsidR="00885BCE" w:rsidRDefault="00885BCE" w:rsidP="00752682">
      <w:pPr>
        <w:pStyle w:val="BodyText"/>
        <w:spacing w:after="0"/>
        <w:jc w:val="left"/>
        <w:rPr>
          <w:rFonts w:cs="Arial"/>
          <w:spacing w:val="0"/>
          <w:sz w:val="24"/>
          <w:szCs w:val="24"/>
        </w:rPr>
      </w:pPr>
      <w:r>
        <w:rPr>
          <w:rFonts w:cs="Arial"/>
          <w:spacing w:val="0"/>
          <w:sz w:val="24"/>
          <w:szCs w:val="24"/>
        </w:rPr>
        <w:t>Q:  How is the Board Chairperson elected?</w:t>
      </w:r>
    </w:p>
    <w:p w14:paraId="22E707FD" w14:textId="77777777" w:rsidR="00885BCE" w:rsidRDefault="00885BCE" w:rsidP="004C685A">
      <w:pPr>
        <w:pStyle w:val="BodyText"/>
        <w:spacing w:after="0"/>
        <w:ind w:left="360" w:hanging="360"/>
        <w:jc w:val="left"/>
        <w:rPr>
          <w:rFonts w:cs="Arial"/>
          <w:spacing w:val="0"/>
          <w:sz w:val="24"/>
          <w:szCs w:val="24"/>
        </w:rPr>
      </w:pPr>
      <w:r>
        <w:rPr>
          <w:rFonts w:cs="Arial"/>
          <w:spacing w:val="0"/>
          <w:sz w:val="24"/>
          <w:szCs w:val="24"/>
        </w:rPr>
        <w:t>A:</w:t>
      </w:r>
      <w:r w:rsidR="004C685A">
        <w:rPr>
          <w:rFonts w:cs="Arial"/>
          <w:spacing w:val="0"/>
          <w:sz w:val="24"/>
          <w:szCs w:val="24"/>
        </w:rPr>
        <w:t xml:space="preserve"> </w:t>
      </w:r>
      <w:r>
        <w:rPr>
          <w:rFonts w:cs="Arial"/>
          <w:spacing w:val="0"/>
          <w:sz w:val="24"/>
          <w:szCs w:val="24"/>
        </w:rPr>
        <w:t xml:space="preserve"> The Board members elect a new Board Chair from within their ranks every three (3) years.</w:t>
      </w:r>
    </w:p>
    <w:p w14:paraId="142A4B28" w14:textId="77777777" w:rsidR="00A47693" w:rsidRDefault="00A47693" w:rsidP="00077088">
      <w:pPr>
        <w:pStyle w:val="BodyText"/>
        <w:spacing w:after="0"/>
        <w:jc w:val="left"/>
        <w:rPr>
          <w:rFonts w:cs="Arial"/>
          <w:spacing w:val="0"/>
          <w:sz w:val="24"/>
          <w:szCs w:val="24"/>
        </w:rPr>
      </w:pPr>
    </w:p>
    <w:p w14:paraId="1277BB9F" w14:textId="77777777" w:rsidR="0048261B" w:rsidRDefault="0048261B" w:rsidP="00077088">
      <w:pPr>
        <w:pStyle w:val="BodyText"/>
        <w:spacing w:after="0"/>
        <w:jc w:val="left"/>
        <w:rPr>
          <w:rFonts w:cs="Arial"/>
          <w:spacing w:val="0"/>
          <w:sz w:val="24"/>
          <w:szCs w:val="24"/>
        </w:rPr>
      </w:pPr>
    </w:p>
    <w:p w14:paraId="166577BD" w14:textId="77777777" w:rsidR="002C49AA" w:rsidRPr="002C49AA" w:rsidRDefault="002C49AA" w:rsidP="00837589">
      <w:pPr>
        <w:pStyle w:val="BodyText"/>
        <w:keepNext/>
        <w:spacing w:after="0"/>
        <w:jc w:val="left"/>
        <w:rPr>
          <w:rFonts w:cs="Arial"/>
          <w:bCs/>
          <w:sz w:val="24"/>
          <w:szCs w:val="24"/>
        </w:rPr>
      </w:pPr>
      <w:r>
        <w:rPr>
          <w:rFonts w:cs="Arial"/>
          <w:bCs/>
          <w:sz w:val="24"/>
          <w:szCs w:val="24"/>
        </w:rPr>
        <w:t xml:space="preserve">Q. </w:t>
      </w:r>
      <w:r w:rsidR="004C685A">
        <w:rPr>
          <w:rFonts w:cs="Arial"/>
          <w:bCs/>
          <w:sz w:val="24"/>
          <w:szCs w:val="24"/>
        </w:rPr>
        <w:t>What i</w:t>
      </w:r>
      <w:r w:rsidRPr="002C49AA">
        <w:rPr>
          <w:rFonts w:cs="Arial"/>
          <w:bCs/>
          <w:sz w:val="24"/>
          <w:szCs w:val="24"/>
        </w:rPr>
        <w:t>s the time commitment of Board Members?</w:t>
      </w:r>
    </w:p>
    <w:p w14:paraId="4DAF513F" w14:textId="77777777" w:rsidR="00835E59" w:rsidRDefault="002C49AA" w:rsidP="00837589">
      <w:pPr>
        <w:pStyle w:val="BodyText"/>
        <w:keepNext/>
        <w:keepLines/>
        <w:spacing w:after="0"/>
        <w:ind w:left="360" w:hanging="360"/>
        <w:rPr>
          <w:rFonts w:cs="Arial"/>
          <w:bCs/>
          <w:sz w:val="24"/>
          <w:szCs w:val="24"/>
        </w:rPr>
      </w:pPr>
      <w:r w:rsidRPr="002C49AA">
        <w:rPr>
          <w:rFonts w:cs="Arial"/>
          <w:bCs/>
          <w:sz w:val="24"/>
          <w:szCs w:val="24"/>
        </w:rPr>
        <w:t xml:space="preserve">A. </w:t>
      </w:r>
      <w:r w:rsidR="004C685A">
        <w:rPr>
          <w:rFonts w:cs="Arial"/>
          <w:bCs/>
          <w:sz w:val="24"/>
          <w:szCs w:val="24"/>
        </w:rPr>
        <w:t xml:space="preserve"> </w:t>
      </w:r>
      <w:r w:rsidR="00835E59">
        <w:rPr>
          <w:rFonts w:cs="Arial"/>
          <w:bCs/>
          <w:sz w:val="24"/>
          <w:szCs w:val="24"/>
        </w:rPr>
        <w:t>Board meetings are held twice/month with each meeting last</w:t>
      </w:r>
      <w:r w:rsidR="00767B51">
        <w:rPr>
          <w:rFonts w:cs="Arial"/>
          <w:bCs/>
          <w:sz w:val="24"/>
          <w:szCs w:val="24"/>
        </w:rPr>
        <w:t>ing</w:t>
      </w:r>
      <w:r w:rsidR="00835E59">
        <w:rPr>
          <w:rFonts w:cs="Arial"/>
          <w:bCs/>
          <w:sz w:val="24"/>
          <w:szCs w:val="24"/>
        </w:rPr>
        <w:t xml:space="preserve"> 1 – 1.5 hours.  Additionally, the Board holds joint 1-hour meetings with the Executive committees on a monthly basis. The Board holds three weekend face-to-face meetings each year.  Each Board member is assigned to at least one functional area team or e-team and is expected to participate in meetings held by those teams on a regular basis.  Board members are also expected to deliver on action items assigned during Board or team meetings.  The total annual time commitment for a Board member ranges from </w:t>
      </w:r>
      <w:r w:rsidR="006F3A5C">
        <w:rPr>
          <w:rFonts w:cs="Arial"/>
          <w:bCs/>
          <w:sz w:val="24"/>
          <w:szCs w:val="24"/>
        </w:rPr>
        <w:t xml:space="preserve">approximately </w:t>
      </w:r>
      <w:r w:rsidR="00835E59">
        <w:rPr>
          <w:rFonts w:cs="Arial"/>
          <w:bCs/>
          <w:sz w:val="24"/>
          <w:szCs w:val="24"/>
        </w:rPr>
        <w:t xml:space="preserve">120 to 140 hours.  With the extra responsibilities of the position, the annual time commitment for the Board Chair ranges from </w:t>
      </w:r>
      <w:r w:rsidR="006F3A5C">
        <w:rPr>
          <w:rFonts w:cs="Arial"/>
          <w:bCs/>
          <w:sz w:val="24"/>
          <w:szCs w:val="24"/>
        </w:rPr>
        <w:t>approximately 210 to 230 hours.</w:t>
      </w:r>
    </w:p>
    <w:p w14:paraId="59CCB195" w14:textId="77777777" w:rsidR="00837589" w:rsidRDefault="00837589" w:rsidP="004C685A">
      <w:pPr>
        <w:pStyle w:val="BodyText"/>
        <w:spacing w:after="0"/>
        <w:ind w:left="360" w:hanging="360"/>
        <w:rPr>
          <w:rFonts w:cs="Arial"/>
          <w:bCs/>
          <w:sz w:val="24"/>
          <w:szCs w:val="24"/>
        </w:rPr>
      </w:pPr>
    </w:p>
    <w:p w14:paraId="1CC576D9" w14:textId="77777777" w:rsidR="00837589" w:rsidRDefault="00837589" w:rsidP="00837589">
      <w:pPr>
        <w:pStyle w:val="BodyText"/>
        <w:keepNext/>
        <w:spacing w:after="0"/>
        <w:ind w:left="360" w:hanging="360"/>
        <w:jc w:val="left"/>
        <w:rPr>
          <w:rFonts w:cs="Arial"/>
          <w:spacing w:val="0"/>
          <w:sz w:val="24"/>
          <w:szCs w:val="24"/>
        </w:rPr>
      </w:pPr>
      <w:r>
        <w:rPr>
          <w:rFonts w:cs="Arial"/>
          <w:spacing w:val="0"/>
          <w:sz w:val="24"/>
          <w:szCs w:val="24"/>
        </w:rPr>
        <w:lastRenderedPageBreak/>
        <w:t>Q. What is the tenure of a GCSG Executive Committee Member?</w:t>
      </w:r>
    </w:p>
    <w:p w14:paraId="5E6D34E1" w14:textId="77777777" w:rsidR="00837589" w:rsidRDefault="00837589" w:rsidP="00837589">
      <w:pPr>
        <w:pStyle w:val="BodyText"/>
        <w:spacing w:after="0"/>
        <w:ind w:left="360" w:hanging="360"/>
        <w:jc w:val="left"/>
        <w:rPr>
          <w:rFonts w:cs="Arial"/>
          <w:spacing w:val="0"/>
          <w:sz w:val="24"/>
          <w:szCs w:val="24"/>
        </w:rPr>
      </w:pPr>
      <w:r>
        <w:rPr>
          <w:rFonts w:cs="Arial"/>
          <w:spacing w:val="0"/>
          <w:sz w:val="24"/>
          <w:szCs w:val="24"/>
        </w:rPr>
        <w:t>A.  The initial tenure for a committee member is 3 years.  Once you’re on board with the organization and you like what you do and you’re accomplishing great things, the organization’s intent is to hold onto you for as long as you’re willing to stay.  We realize that great teams take work, communication, clear objectives, collaboration, great values and a stimulating vision. We also know that changes to the team can impact the level of team performance, so we do all we can to take care of our team members and keep them, providing them with new opportunities when they want, for as long as we can.</w:t>
      </w:r>
    </w:p>
    <w:p w14:paraId="1E92719C" w14:textId="77777777" w:rsidR="00837589" w:rsidRDefault="00837589" w:rsidP="00837589">
      <w:pPr>
        <w:tabs>
          <w:tab w:val="left" w:pos="220"/>
          <w:tab w:val="left" w:pos="720"/>
        </w:tabs>
        <w:autoSpaceDE w:val="0"/>
        <w:autoSpaceDN w:val="0"/>
        <w:adjustRightInd w:val="0"/>
        <w:jc w:val="left"/>
        <w:rPr>
          <w:rFonts w:cs="Arial"/>
          <w:spacing w:val="0"/>
          <w:sz w:val="24"/>
          <w:szCs w:val="24"/>
        </w:rPr>
      </w:pPr>
    </w:p>
    <w:p w14:paraId="731D274A" w14:textId="77777777" w:rsidR="00837589" w:rsidRDefault="00837589" w:rsidP="00837589">
      <w:pPr>
        <w:tabs>
          <w:tab w:val="left" w:pos="220"/>
          <w:tab w:val="left" w:pos="720"/>
        </w:tabs>
        <w:autoSpaceDE w:val="0"/>
        <w:autoSpaceDN w:val="0"/>
        <w:adjustRightInd w:val="0"/>
        <w:jc w:val="left"/>
        <w:rPr>
          <w:rFonts w:cs="Arial"/>
          <w:spacing w:val="0"/>
          <w:sz w:val="24"/>
          <w:szCs w:val="24"/>
        </w:rPr>
      </w:pPr>
      <w:r>
        <w:rPr>
          <w:rFonts w:cs="Arial"/>
          <w:spacing w:val="0"/>
          <w:sz w:val="24"/>
          <w:szCs w:val="24"/>
        </w:rPr>
        <w:t>Q. What is the ROI for being a committee member or part of a GCSG e-team?</w:t>
      </w:r>
    </w:p>
    <w:p w14:paraId="407935DF" w14:textId="77777777" w:rsidR="00837589" w:rsidRDefault="00837589" w:rsidP="00837589">
      <w:pPr>
        <w:autoSpaceDE w:val="0"/>
        <w:autoSpaceDN w:val="0"/>
        <w:adjustRightInd w:val="0"/>
        <w:ind w:left="360" w:hanging="360"/>
        <w:jc w:val="left"/>
        <w:rPr>
          <w:rFonts w:cs="Arial"/>
          <w:spacing w:val="0"/>
          <w:sz w:val="24"/>
          <w:szCs w:val="24"/>
        </w:rPr>
      </w:pPr>
      <w:r>
        <w:rPr>
          <w:rFonts w:cs="Arial"/>
          <w:spacing w:val="0"/>
          <w:sz w:val="24"/>
          <w:szCs w:val="24"/>
        </w:rPr>
        <w:t>A. Here is how we feel our committee members and e-team members benefit from their participation with GCSG:</w:t>
      </w:r>
    </w:p>
    <w:p w14:paraId="05148CC0" w14:textId="77777777" w:rsidR="00837589" w:rsidRDefault="00837589" w:rsidP="00837589">
      <w:pPr>
        <w:numPr>
          <w:ilvl w:val="0"/>
          <w:numId w:val="15"/>
        </w:numPr>
        <w:autoSpaceDE w:val="0"/>
        <w:autoSpaceDN w:val="0"/>
        <w:adjustRightInd w:val="0"/>
        <w:jc w:val="left"/>
        <w:rPr>
          <w:rFonts w:cs="Arial"/>
          <w:spacing w:val="0"/>
          <w:sz w:val="24"/>
          <w:szCs w:val="24"/>
        </w:rPr>
      </w:pPr>
      <w:r>
        <w:rPr>
          <w:rFonts w:cs="Arial"/>
          <w:spacing w:val="0"/>
          <w:sz w:val="24"/>
          <w:szCs w:val="24"/>
        </w:rPr>
        <w:t>Our committee/team members have a direct impact on the future of clinical supplies as their work creates outcomes that the industry uses to enhance their effectiveness and success.</w:t>
      </w:r>
    </w:p>
    <w:p w14:paraId="006841F9" w14:textId="77777777" w:rsidR="00837589" w:rsidRDefault="00837589" w:rsidP="00837589">
      <w:pPr>
        <w:numPr>
          <w:ilvl w:val="0"/>
          <w:numId w:val="15"/>
        </w:numPr>
        <w:autoSpaceDE w:val="0"/>
        <w:autoSpaceDN w:val="0"/>
        <w:adjustRightInd w:val="0"/>
        <w:jc w:val="left"/>
        <w:rPr>
          <w:rFonts w:cs="Arial"/>
          <w:spacing w:val="0"/>
          <w:sz w:val="24"/>
          <w:szCs w:val="24"/>
        </w:rPr>
      </w:pPr>
      <w:r>
        <w:rPr>
          <w:rFonts w:cs="Arial"/>
          <w:spacing w:val="0"/>
          <w:sz w:val="24"/>
          <w:szCs w:val="24"/>
        </w:rPr>
        <w:t>Our committee/team members work collaboratively and build their own internal organization network which gives them immediate feedback when they experience challenges, issues or a vacuum of knowledge on a new technology or regulation.</w:t>
      </w:r>
    </w:p>
    <w:p w14:paraId="3AB7A4FB" w14:textId="77777777" w:rsidR="00837589" w:rsidRDefault="00837589" w:rsidP="00837589">
      <w:pPr>
        <w:numPr>
          <w:ilvl w:val="0"/>
          <w:numId w:val="15"/>
        </w:numPr>
        <w:autoSpaceDE w:val="0"/>
        <w:autoSpaceDN w:val="0"/>
        <w:adjustRightInd w:val="0"/>
        <w:jc w:val="left"/>
        <w:rPr>
          <w:rFonts w:cs="Arial"/>
          <w:spacing w:val="0"/>
          <w:sz w:val="24"/>
          <w:szCs w:val="24"/>
        </w:rPr>
      </w:pPr>
      <w:r w:rsidRPr="00032C6E">
        <w:rPr>
          <w:rFonts w:cs="Arial"/>
          <w:spacing w:val="0"/>
          <w:sz w:val="24"/>
          <w:szCs w:val="24"/>
        </w:rPr>
        <w:t xml:space="preserve">All of our </w:t>
      </w:r>
      <w:r>
        <w:rPr>
          <w:rFonts w:cs="Arial"/>
          <w:spacing w:val="0"/>
          <w:sz w:val="24"/>
          <w:szCs w:val="24"/>
        </w:rPr>
        <w:t xml:space="preserve">committee/team </w:t>
      </w:r>
      <w:r w:rsidRPr="00032C6E">
        <w:rPr>
          <w:rFonts w:cs="Arial"/>
          <w:spacing w:val="0"/>
          <w:sz w:val="24"/>
          <w:szCs w:val="24"/>
        </w:rPr>
        <w:t>members work tirelessly to solve industry challenges</w:t>
      </w:r>
      <w:r>
        <w:rPr>
          <w:rFonts w:cs="Arial"/>
          <w:spacing w:val="0"/>
          <w:sz w:val="24"/>
          <w:szCs w:val="24"/>
        </w:rPr>
        <w:t xml:space="preserve"> by surfacing those challenges at conference planning meetings, where they can be added to the agenda for discussion at an upcoming conference.</w:t>
      </w:r>
    </w:p>
    <w:p w14:paraId="3240FB84" w14:textId="77777777" w:rsidR="00837589" w:rsidRPr="009B4F26" w:rsidRDefault="00837589" w:rsidP="00837589">
      <w:pPr>
        <w:numPr>
          <w:ilvl w:val="0"/>
          <w:numId w:val="15"/>
        </w:numPr>
        <w:autoSpaceDE w:val="0"/>
        <w:autoSpaceDN w:val="0"/>
        <w:adjustRightInd w:val="0"/>
        <w:jc w:val="left"/>
        <w:rPr>
          <w:rFonts w:cs="Arial"/>
          <w:spacing w:val="0"/>
          <w:sz w:val="24"/>
          <w:szCs w:val="24"/>
        </w:rPr>
      </w:pPr>
      <w:r>
        <w:rPr>
          <w:rFonts w:cs="Arial"/>
          <w:spacing w:val="0"/>
          <w:sz w:val="24"/>
          <w:szCs w:val="24"/>
        </w:rPr>
        <w:t>Our committee/team members know they are giving back to the industry in everything they do for GCSG.</w:t>
      </w:r>
    </w:p>
    <w:p w14:paraId="01FDC003" w14:textId="77777777" w:rsidR="00837589" w:rsidRDefault="00837589" w:rsidP="00837589">
      <w:pPr>
        <w:pStyle w:val="BodyText"/>
        <w:spacing w:after="0"/>
        <w:jc w:val="left"/>
        <w:rPr>
          <w:rFonts w:cs="Arial"/>
          <w:spacing w:val="0"/>
          <w:sz w:val="24"/>
          <w:szCs w:val="24"/>
        </w:rPr>
      </w:pPr>
    </w:p>
    <w:p w14:paraId="7EBBEA62" w14:textId="77777777" w:rsidR="00837589" w:rsidRDefault="00837589" w:rsidP="00837589">
      <w:pPr>
        <w:pStyle w:val="BodyText"/>
        <w:spacing w:after="0"/>
        <w:ind w:left="360" w:hanging="360"/>
        <w:jc w:val="left"/>
        <w:rPr>
          <w:rFonts w:cs="Arial"/>
          <w:spacing w:val="0"/>
          <w:sz w:val="24"/>
          <w:szCs w:val="24"/>
        </w:rPr>
      </w:pPr>
    </w:p>
    <w:sectPr w:rsidR="00837589" w:rsidSect="00FC2CE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440" w:bottom="108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411CF" w14:textId="77777777" w:rsidR="008700D6" w:rsidRDefault="008700D6">
      <w:r>
        <w:separator/>
      </w:r>
    </w:p>
  </w:endnote>
  <w:endnote w:type="continuationSeparator" w:id="0">
    <w:p w14:paraId="11EAE31B" w14:textId="77777777" w:rsidR="008700D6" w:rsidRDefault="0087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20B0604020202020204"/>
    <w:charset w:val="00"/>
    <w:family w:val="auto"/>
    <w:pitch w:val="variable"/>
    <w:sig w:usb0="00000001" w:usb1="0000004A" w:usb2="00000000" w:usb3="00000000" w:csb0="00000193"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588A" w14:textId="77777777" w:rsidR="00FC2CE1" w:rsidRDefault="00FC2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993B" w14:textId="0FE59BC4" w:rsidR="00FC2CE1" w:rsidRDefault="00FC2CE1" w:rsidP="00FC2CE1">
    <w:pPr>
      <w:pStyle w:val="Footer"/>
      <w:jc w:val="right"/>
    </w:pPr>
    <w:r>
      <w:t>15 September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CB7C" w14:textId="5CBFB726" w:rsidR="00B95439" w:rsidRDefault="00FC2CE1" w:rsidP="00FC2CE1">
    <w:pPr>
      <w:pStyle w:val="Footer"/>
      <w:jc w:val="right"/>
    </w:pPr>
    <w:bookmarkStart w:id="1" w:name="_GoBack"/>
    <w:r>
      <w:t>15</w:t>
    </w:r>
    <w:r w:rsidR="00B95439">
      <w:t xml:space="preserve"> September 201</w:t>
    </w:r>
    <w:r>
      <w:t>9</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1829" w14:textId="77777777" w:rsidR="008700D6" w:rsidRDefault="008700D6">
      <w:r>
        <w:separator/>
      </w:r>
    </w:p>
  </w:footnote>
  <w:footnote w:type="continuationSeparator" w:id="0">
    <w:p w14:paraId="64C1D47E" w14:textId="77777777" w:rsidR="008700D6" w:rsidRDefault="0087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680D" w14:textId="77777777" w:rsidR="00FC2CE1" w:rsidRDefault="00FC2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1898" w14:textId="36BBEB3C" w:rsidR="00496064" w:rsidRDefault="00496064">
    <w:pPr>
      <w:pStyle w:val="Header"/>
    </w:pPr>
    <w:r>
      <w:t xml:space="preserve">Page </w:t>
    </w:r>
    <w:r>
      <w:fldChar w:fldCharType="begin"/>
    </w:r>
    <w:r>
      <w:instrText xml:space="preserve"> PAGE \* Arabic \* MERGEFORMAT </w:instrText>
    </w:r>
    <w:r>
      <w:fldChar w:fldCharType="separate"/>
    </w:r>
    <w:r>
      <w:rPr>
        <w:noProof/>
      </w:rPr>
      <w:t>2</w:t>
    </w:r>
    <w:r>
      <w:fldChar w:fldCharType="end"/>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324C" w14:textId="77777777" w:rsidR="00FC2CE1" w:rsidRDefault="00FC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201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C1E47"/>
    <w:multiLevelType w:val="hybridMultilevel"/>
    <w:tmpl w:val="9C24ACAA"/>
    <w:lvl w:ilvl="0" w:tplc="A2CA8FA8">
      <w:start w:val="1"/>
      <w:numFmt w:val="bullet"/>
      <w:lvlText w:val="•"/>
      <w:lvlJc w:val="left"/>
      <w:pPr>
        <w:tabs>
          <w:tab w:val="num" w:pos="360"/>
        </w:tabs>
        <w:ind w:left="360" w:hanging="360"/>
      </w:pPr>
      <w:rPr>
        <w:rFonts w:ascii="Arial" w:hAnsi="Arial" w:hint="default"/>
      </w:rPr>
    </w:lvl>
    <w:lvl w:ilvl="1" w:tplc="845AF842">
      <w:start w:val="65"/>
      <w:numFmt w:val="bullet"/>
      <w:lvlText w:val="–"/>
      <w:lvlJc w:val="left"/>
      <w:pPr>
        <w:tabs>
          <w:tab w:val="num" w:pos="1080"/>
        </w:tabs>
        <w:ind w:left="1080" w:hanging="360"/>
      </w:pPr>
      <w:rPr>
        <w:rFonts w:ascii="Arial" w:hAnsi="Arial" w:hint="default"/>
      </w:rPr>
    </w:lvl>
    <w:lvl w:ilvl="2" w:tplc="B1F69C86" w:tentative="1">
      <w:start w:val="1"/>
      <w:numFmt w:val="bullet"/>
      <w:lvlText w:val="•"/>
      <w:lvlJc w:val="left"/>
      <w:pPr>
        <w:tabs>
          <w:tab w:val="num" w:pos="1800"/>
        </w:tabs>
        <w:ind w:left="1800" w:hanging="360"/>
      </w:pPr>
      <w:rPr>
        <w:rFonts w:ascii="Arial" w:hAnsi="Arial" w:hint="default"/>
      </w:rPr>
    </w:lvl>
    <w:lvl w:ilvl="3" w:tplc="48E018E8" w:tentative="1">
      <w:start w:val="1"/>
      <w:numFmt w:val="bullet"/>
      <w:lvlText w:val="•"/>
      <w:lvlJc w:val="left"/>
      <w:pPr>
        <w:tabs>
          <w:tab w:val="num" w:pos="2520"/>
        </w:tabs>
        <w:ind w:left="2520" w:hanging="360"/>
      </w:pPr>
      <w:rPr>
        <w:rFonts w:ascii="Arial" w:hAnsi="Arial" w:hint="default"/>
      </w:rPr>
    </w:lvl>
    <w:lvl w:ilvl="4" w:tplc="02B63E18" w:tentative="1">
      <w:start w:val="1"/>
      <w:numFmt w:val="bullet"/>
      <w:lvlText w:val="•"/>
      <w:lvlJc w:val="left"/>
      <w:pPr>
        <w:tabs>
          <w:tab w:val="num" w:pos="3240"/>
        </w:tabs>
        <w:ind w:left="3240" w:hanging="360"/>
      </w:pPr>
      <w:rPr>
        <w:rFonts w:ascii="Arial" w:hAnsi="Arial" w:hint="default"/>
      </w:rPr>
    </w:lvl>
    <w:lvl w:ilvl="5" w:tplc="84E82638" w:tentative="1">
      <w:start w:val="1"/>
      <w:numFmt w:val="bullet"/>
      <w:lvlText w:val="•"/>
      <w:lvlJc w:val="left"/>
      <w:pPr>
        <w:tabs>
          <w:tab w:val="num" w:pos="3960"/>
        </w:tabs>
        <w:ind w:left="3960" w:hanging="360"/>
      </w:pPr>
      <w:rPr>
        <w:rFonts w:ascii="Arial" w:hAnsi="Arial" w:hint="default"/>
      </w:rPr>
    </w:lvl>
    <w:lvl w:ilvl="6" w:tplc="90C2EB6E" w:tentative="1">
      <w:start w:val="1"/>
      <w:numFmt w:val="bullet"/>
      <w:lvlText w:val="•"/>
      <w:lvlJc w:val="left"/>
      <w:pPr>
        <w:tabs>
          <w:tab w:val="num" w:pos="4680"/>
        </w:tabs>
        <w:ind w:left="4680" w:hanging="360"/>
      </w:pPr>
      <w:rPr>
        <w:rFonts w:ascii="Arial" w:hAnsi="Arial" w:hint="default"/>
      </w:rPr>
    </w:lvl>
    <w:lvl w:ilvl="7" w:tplc="833AC07A" w:tentative="1">
      <w:start w:val="1"/>
      <w:numFmt w:val="bullet"/>
      <w:lvlText w:val="•"/>
      <w:lvlJc w:val="left"/>
      <w:pPr>
        <w:tabs>
          <w:tab w:val="num" w:pos="5400"/>
        </w:tabs>
        <w:ind w:left="5400" w:hanging="360"/>
      </w:pPr>
      <w:rPr>
        <w:rFonts w:ascii="Arial" w:hAnsi="Arial" w:hint="default"/>
      </w:rPr>
    </w:lvl>
    <w:lvl w:ilvl="8" w:tplc="7A0CB44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64A00E2"/>
    <w:multiLevelType w:val="hybridMultilevel"/>
    <w:tmpl w:val="1B76C0BC"/>
    <w:lvl w:ilvl="0" w:tplc="A188893A">
      <w:start w:val="1"/>
      <w:numFmt w:val="bullet"/>
      <w:lvlText w:val="•"/>
      <w:lvlJc w:val="left"/>
      <w:pPr>
        <w:tabs>
          <w:tab w:val="num" w:pos="720"/>
        </w:tabs>
        <w:ind w:left="720" w:hanging="360"/>
      </w:pPr>
      <w:rPr>
        <w:rFonts w:ascii="Arial" w:hAnsi="Arial" w:hint="default"/>
      </w:rPr>
    </w:lvl>
    <w:lvl w:ilvl="1" w:tplc="E9C0FF66" w:tentative="1">
      <w:start w:val="1"/>
      <w:numFmt w:val="bullet"/>
      <w:lvlText w:val="•"/>
      <w:lvlJc w:val="left"/>
      <w:pPr>
        <w:tabs>
          <w:tab w:val="num" w:pos="1440"/>
        </w:tabs>
        <w:ind w:left="1440" w:hanging="360"/>
      </w:pPr>
      <w:rPr>
        <w:rFonts w:ascii="Arial" w:hAnsi="Arial" w:hint="default"/>
      </w:rPr>
    </w:lvl>
    <w:lvl w:ilvl="2" w:tplc="A3DEF10C" w:tentative="1">
      <w:start w:val="1"/>
      <w:numFmt w:val="bullet"/>
      <w:lvlText w:val="•"/>
      <w:lvlJc w:val="left"/>
      <w:pPr>
        <w:tabs>
          <w:tab w:val="num" w:pos="2160"/>
        </w:tabs>
        <w:ind w:left="2160" w:hanging="360"/>
      </w:pPr>
      <w:rPr>
        <w:rFonts w:ascii="Arial" w:hAnsi="Arial" w:hint="default"/>
      </w:rPr>
    </w:lvl>
    <w:lvl w:ilvl="3" w:tplc="01B01BA2" w:tentative="1">
      <w:start w:val="1"/>
      <w:numFmt w:val="bullet"/>
      <w:lvlText w:val="•"/>
      <w:lvlJc w:val="left"/>
      <w:pPr>
        <w:tabs>
          <w:tab w:val="num" w:pos="2880"/>
        </w:tabs>
        <w:ind w:left="2880" w:hanging="360"/>
      </w:pPr>
      <w:rPr>
        <w:rFonts w:ascii="Arial" w:hAnsi="Arial" w:hint="default"/>
      </w:rPr>
    </w:lvl>
    <w:lvl w:ilvl="4" w:tplc="9C52A182" w:tentative="1">
      <w:start w:val="1"/>
      <w:numFmt w:val="bullet"/>
      <w:lvlText w:val="•"/>
      <w:lvlJc w:val="left"/>
      <w:pPr>
        <w:tabs>
          <w:tab w:val="num" w:pos="3600"/>
        </w:tabs>
        <w:ind w:left="3600" w:hanging="360"/>
      </w:pPr>
      <w:rPr>
        <w:rFonts w:ascii="Arial" w:hAnsi="Arial" w:hint="default"/>
      </w:rPr>
    </w:lvl>
    <w:lvl w:ilvl="5" w:tplc="93D28AFA" w:tentative="1">
      <w:start w:val="1"/>
      <w:numFmt w:val="bullet"/>
      <w:lvlText w:val="•"/>
      <w:lvlJc w:val="left"/>
      <w:pPr>
        <w:tabs>
          <w:tab w:val="num" w:pos="4320"/>
        </w:tabs>
        <w:ind w:left="4320" w:hanging="360"/>
      </w:pPr>
      <w:rPr>
        <w:rFonts w:ascii="Arial" w:hAnsi="Arial" w:hint="default"/>
      </w:rPr>
    </w:lvl>
    <w:lvl w:ilvl="6" w:tplc="3D323788" w:tentative="1">
      <w:start w:val="1"/>
      <w:numFmt w:val="bullet"/>
      <w:lvlText w:val="•"/>
      <w:lvlJc w:val="left"/>
      <w:pPr>
        <w:tabs>
          <w:tab w:val="num" w:pos="5040"/>
        </w:tabs>
        <w:ind w:left="5040" w:hanging="360"/>
      </w:pPr>
      <w:rPr>
        <w:rFonts w:ascii="Arial" w:hAnsi="Arial" w:hint="default"/>
      </w:rPr>
    </w:lvl>
    <w:lvl w:ilvl="7" w:tplc="CE9A621A" w:tentative="1">
      <w:start w:val="1"/>
      <w:numFmt w:val="bullet"/>
      <w:lvlText w:val="•"/>
      <w:lvlJc w:val="left"/>
      <w:pPr>
        <w:tabs>
          <w:tab w:val="num" w:pos="5760"/>
        </w:tabs>
        <w:ind w:left="5760" w:hanging="360"/>
      </w:pPr>
      <w:rPr>
        <w:rFonts w:ascii="Arial" w:hAnsi="Arial" w:hint="default"/>
      </w:rPr>
    </w:lvl>
    <w:lvl w:ilvl="8" w:tplc="0D7492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6970EF"/>
    <w:multiLevelType w:val="hybridMultilevel"/>
    <w:tmpl w:val="AC3884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3D32A6"/>
    <w:multiLevelType w:val="hybridMultilevel"/>
    <w:tmpl w:val="324ACF4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13972CA8"/>
    <w:multiLevelType w:val="hybridMultilevel"/>
    <w:tmpl w:val="66AC316C"/>
    <w:lvl w:ilvl="0" w:tplc="021A1F42">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5213D"/>
    <w:multiLevelType w:val="hybridMultilevel"/>
    <w:tmpl w:val="A7E8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123AF"/>
    <w:multiLevelType w:val="hybridMultilevel"/>
    <w:tmpl w:val="5B1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E6393"/>
    <w:multiLevelType w:val="hybridMultilevel"/>
    <w:tmpl w:val="7834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E136C"/>
    <w:multiLevelType w:val="hybridMultilevel"/>
    <w:tmpl w:val="8DC42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2" w15:restartNumberingAfterBreak="0">
    <w:nsid w:val="2EA93D73"/>
    <w:multiLevelType w:val="hybridMultilevel"/>
    <w:tmpl w:val="37B81AAE"/>
    <w:lvl w:ilvl="0" w:tplc="01D6D6CE">
      <w:start w:val="1"/>
      <w:numFmt w:val="bullet"/>
      <w:lvlText w:val="•"/>
      <w:lvlJc w:val="left"/>
      <w:pPr>
        <w:tabs>
          <w:tab w:val="num" w:pos="720"/>
        </w:tabs>
        <w:ind w:left="720" w:hanging="360"/>
      </w:pPr>
      <w:rPr>
        <w:rFonts w:ascii="Arial" w:hAnsi="Arial" w:hint="default"/>
      </w:rPr>
    </w:lvl>
    <w:lvl w:ilvl="1" w:tplc="53C28A6C">
      <w:start w:val="256"/>
      <w:numFmt w:val="bullet"/>
      <w:lvlText w:val="–"/>
      <w:lvlJc w:val="left"/>
      <w:pPr>
        <w:tabs>
          <w:tab w:val="num" w:pos="1440"/>
        </w:tabs>
        <w:ind w:left="1440" w:hanging="360"/>
      </w:pPr>
      <w:rPr>
        <w:rFonts w:ascii="Arial" w:hAnsi="Arial" w:hint="default"/>
      </w:rPr>
    </w:lvl>
    <w:lvl w:ilvl="2" w:tplc="B6B6D5D6">
      <w:start w:val="32"/>
      <w:numFmt w:val="bullet"/>
      <w:lvlText w:val="•"/>
      <w:lvlJc w:val="left"/>
      <w:pPr>
        <w:tabs>
          <w:tab w:val="num" w:pos="2160"/>
        </w:tabs>
        <w:ind w:left="2160" w:hanging="360"/>
      </w:pPr>
      <w:rPr>
        <w:rFonts w:ascii="Arial" w:hAnsi="Arial" w:hint="default"/>
      </w:rPr>
    </w:lvl>
    <w:lvl w:ilvl="3" w:tplc="05C015EE" w:tentative="1">
      <w:start w:val="1"/>
      <w:numFmt w:val="bullet"/>
      <w:lvlText w:val="•"/>
      <w:lvlJc w:val="left"/>
      <w:pPr>
        <w:tabs>
          <w:tab w:val="num" w:pos="2880"/>
        </w:tabs>
        <w:ind w:left="2880" w:hanging="360"/>
      </w:pPr>
      <w:rPr>
        <w:rFonts w:ascii="Arial" w:hAnsi="Arial" w:hint="default"/>
      </w:rPr>
    </w:lvl>
    <w:lvl w:ilvl="4" w:tplc="AC629696" w:tentative="1">
      <w:start w:val="1"/>
      <w:numFmt w:val="bullet"/>
      <w:lvlText w:val="•"/>
      <w:lvlJc w:val="left"/>
      <w:pPr>
        <w:tabs>
          <w:tab w:val="num" w:pos="3600"/>
        </w:tabs>
        <w:ind w:left="3600" w:hanging="360"/>
      </w:pPr>
      <w:rPr>
        <w:rFonts w:ascii="Arial" w:hAnsi="Arial" w:hint="default"/>
      </w:rPr>
    </w:lvl>
    <w:lvl w:ilvl="5" w:tplc="78106AA2" w:tentative="1">
      <w:start w:val="1"/>
      <w:numFmt w:val="bullet"/>
      <w:lvlText w:val="•"/>
      <w:lvlJc w:val="left"/>
      <w:pPr>
        <w:tabs>
          <w:tab w:val="num" w:pos="4320"/>
        </w:tabs>
        <w:ind w:left="4320" w:hanging="360"/>
      </w:pPr>
      <w:rPr>
        <w:rFonts w:ascii="Arial" w:hAnsi="Arial" w:hint="default"/>
      </w:rPr>
    </w:lvl>
    <w:lvl w:ilvl="6" w:tplc="55061E4E" w:tentative="1">
      <w:start w:val="1"/>
      <w:numFmt w:val="bullet"/>
      <w:lvlText w:val="•"/>
      <w:lvlJc w:val="left"/>
      <w:pPr>
        <w:tabs>
          <w:tab w:val="num" w:pos="5040"/>
        </w:tabs>
        <w:ind w:left="5040" w:hanging="360"/>
      </w:pPr>
      <w:rPr>
        <w:rFonts w:ascii="Arial" w:hAnsi="Arial" w:hint="default"/>
      </w:rPr>
    </w:lvl>
    <w:lvl w:ilvl="7" w:tplc="E5B62ACE" w:tentative="1">
      <w:start w:val="1"/>
      <w:numFmt w:val="bullet"/>
      <w:lvlText w:val="•"/>
      <w:lvlJc w:val="left"/>
      <w:pPr>
        <w:tabs>
          <w:tab w:val="num" w:pos="5760"/>
        </w:tabs>
        <w:ind w:left="5760" w:hanging="360"/>
      </w:pPr>
      <w:rPr>
        <w:rFonts w:ascii="Arial" w:hAnsi="Arial" w:hint="default"/>
      </w:rPr>
    </w:lvl>
    <w:lvl w:ilvl="8" w:tplc="8C16B7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E27096"/>
    <w:multiLevelType w:val="multilevel"/>
    <w:tmpl w:val="D3D4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1"/>
  </w:num>
  <w:num w:numId="2">
    <w:abstractNumId w:val="14"/>
  </w:num>
  <w:num w:numId="3">
    <w:abstractNumId w:val="6"/>
  </w:num>
  <w:num w:numId="4">
    <w:abstractNumId w:val="0"/>
  </w:num>
  <w:num w:numId="5">
    <w:abstractNumId w:val="13"/>
  </w:num>
  <w:num w:numId="6">
    <w:abstractNumId w:val="1"/>
  </w:num>
  <w:num w:numId="7">
    <w:abstractNumId w:val="4"/>
  </w:num>
  <w:num w:numId="8">
    <w:abstractNumId w:val="3"/>
  </w:num>
  <w:num w:numId="9">
    <w:abstractNumId w:val="2"/>
  </w:num>
  <w:num w:numId="10">
    <w:abstractNumId w:val="12"/>
  </w:num>
  <w:num w:numId="11">
    <w:abstractNumId w:val="5"/>
  </w:num>
  <w:num w:numId="12">
    <w:abstractNumId w:val="9"/>
  </w:num>
  <w:num w:numId="13">
    <w:abstractNumId w:val="8"/>
  </w:num>
  <w:num w:numId="14">
    <w:abstractNumId w:val="10"/>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ttore, Christine">
    <w15:presenceInfo w15:providerId="Windows Live" w15:userId="a99da576-7a39-4235-ac29-c4581a0040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7D"/>
    <w:rsid w:val="00014659"/>
    <w:rsid w:val="00032C6E"/>
    <w:rsid w:val="00036AD2"/>
    <w:rsid w:val="000425C2"/>
    <w:rsid w:val="00046EB2"/>
    <w:rsid w:val="00055025"/>
    <w:rsid w:val="00072EA2"/>
    <w:rsid w:val="00077088"/>
    <w:rsid w:val="000D4B67"/>
    <w:rsid w:val="00105BBD"/>
    <w:rsid w:val="00107442"/>
    <w:rsid w:val="00113BD9"/>
    <w:rsid w:val="00132980"/>
    <w:rsid w:val="00136773"/>
    <w:rsid w:val="0016143B"/>
    <w:rsid w:val="0017559A"/>
    <w:rsid w:val="001F74B5"/>
    <w:rsid w:val="00202D3C"/>
    <w:rsid w:val="00212593"/>
    <w:rsid w:val="0024239C"/>
    <w:rsid w:val="002455A3"/>
    <w:rsid w:val="0025606E"/>
    <w:rsid w:val="00285543"/>
    <w:rsid w:val="002B149A"/>
    <w:rsid w:val="002C49AA"/>
    <w:rsid w:val="00300CE1"/>
    <w:rsid w:val="00332773"/>
    <w:rsid w:val="0034361C"/>
    <w:rsid w:val="00347D07"/>
    <w:rsid w:val="00387EE9"/>
    <w:rsid w:val="00394F36"/>
    <w:rsid w:val="00395B98"/>
    <w:rsid w:val="003A13D8"/>
    <w:rsid w:val="003D5D89"/>
    <w:rsid w:val="00412EA7"/>
    <w:rsid w:val="0048261B"/>
    <w:rsid w:val="00496064"/>
    <w:rsid w:val="004C685A"/>
    <w:rsid w:val="004E7059"/>
    <w:rsid w:val="004F6BAE"/>
    <w:rsid w:val="005047B7"/>
    <w:rsid w:val="005152B7"/>
    <w:rsid w:val="00527C1E"/>
    <w:rsid w:val="0053739A"/>
    <w:rsid w:val="00545902"/>
    <w:rsid w:val="00583AFE"/>
    <w:rsid w:val="00592F11"/>
    <w:rsid w:val="005D67CC"/>
    <w:rsid w:val="005D6C97"/>
    <w:rsid w:val="005F060D"/>
    <w:rsid w:val="00600D40"/>
    <w:rsid w:val="0061715F"/>
    <w:rsid w:val="00626843"/>
    <w:rsid w:val="00636D38"/>
    <w:rsid w:val="006474CB"/>
    <w:rsid w:val="006606C4"/>
    <w:rsid w:val="006A2B88"/>
    <w:rsid w:val="006F3A5C"/>
    <w:rsid w:val="00725785"/>
    <w:rsid w:val="007353B0"/>
    <w:rsid w:val="00740A68"/>
    <w:rsid w:val="0074274A"/>
    <w:rsid w:val="00752682"/>
    <w:rsid w:val="00760A68"/>
    <w:rsid w:val="00767B51"/>
    <w:rsid w:val="007C1326"/>
    <w:rsid w:val="007D55C2"/>
    <w:rsid w:val="00827873"/>
    <w:rsid w:val="00835E59"/>
    <w:rsid w:val="00837589"/>
    <w:rsid w:val="00862077"/>
    <w:rsid w:val="008700D6"/>
    <w:rsid w:val="00876168"/>
    <w:rsid w:val="00880025"/>
    <w:rsid w:val="00885BCE"/>
    <w:rsid w:val="00886055"/>
    <w:rsid w:val="008D05B5"/>
    <w:rsid w:val="008E701F"/>
    <w:rsid w:val="00905001"/>
    <w:rsid w:val="009678C1"/>
    <w:rsid w:val="0099061A"/>
    <w:rsid w:val="009913E4"/>
    <w:rsid w:val="009B431B"/>
    <w:rsid w:val="009B4F26"/>
    <w:rsid w:val="009C2458"/>
    <w:rsid w:val="009C5E69"/>
    <w:rsid w:val="009E769E"/>
    <w:rsid w:val="009E7A30"/>
    <w:rsid w:val="009F668E"/>
    <w:rsid w:val="00A23001"/>
    <w:rsid w:val="00A24E3A"/>
    <w:rsid w:val="00A47693"/>
    <w:rsid w:val="00A70892"/>
    <w:rsid w:val="00A77D70"/>
    <w:rsid w:val="00A94901"/>
    <w:rsid w:val="00A955FC"/>
    <w:rsid w:val="00AF69D0"/>
    <w:rsid w:val="00B2035B"/>
    <w:rsid w:val="00B3539E"/>
    <w:rsid w:val="00B555A0"/>
    <w:rsid w:val="00B848B4"/>
    <w:rsid w:val="00B95439"/>
    <w:rsid w:val="00BB3564"/>
    <w:rsid w:val="00BE1F30"/>
    <w:rsid w:val="00C7646A"/>
    <w:rsid w:val="00C94A38"/>
    <w:rsid w:val="00CC2B7D"/>
    <w:rsid w:val="00CC5E7A"/>
    <w:rsid w:val="00CD1D75"/>
    <w:rsid w:val="00CE1B34"/>
    <w:rsid w:val="00CE28EE"/>
    <w:rsid w:val="00CE291A"/>
    <w:rsid w:val="00CE368E"/>
    <w:rsid w:val="00CF2D86"/>
    <w:rsid w:val="00D12C2F"/>
    <w:rsid w:val="00D24D41"/>
    <w:rsid w:val="00D41371"/>
    <w:rsid w:val="00D4668C"/>
    <w:rsid w:val="00D6429D"/>
    <w:rsid w:val="00DA629F"/>
    <w:rsid w:val="00DA7D5D"/>
    <w:rsid w:val="00DB78B8"/>
    <w:rsid w:val="00DD7692"/>
    <w:rsid w:val="00DE1DCE"/>
    <w:rsid w:val="00DF3B2C"/>
    <w:rsid w:val="00E00E1A"/>
    <w:rsid w:val="00E44166"/>
    <w:rsid w:val="00ED17A5"/>
    <w:rsid w:val="00EF4722"/>
    <w:rsid w:val="00F86214"/>
    <w:rsid w:val="00F871CE"/>
    <w:rsid w:val="00FA4C0F"/>
    <w:rsid w:val="00FC2CE1"/>
    <w:rsid w:val="00FE2C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D11931"/>
  <w14:defaultImageDpi w14:val="300"/>
  <w15:chartTrackingRefBased/>
  <w15:docId w15:val="{41DDB098-5979-F948-9D1B-5AA5917E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693"/>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C2B7D"/>
    <w:pPr>
      <w:spacing w:before="240" w:after="240"/>
      <w:jc w:val="left"/>
    </w:pPr>
    <w:rPr>
      <w:rFonts w:cs="Arial"/>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Hyperlink">
    <w:name w:val="Hyperlink"/>
    <w:rsid w:val="00315A54"/>
    <w:rPr>
      <w:color w:val="000000"/>
      <w:u w:val="single"/>
    </w:rPr>
  </w:style>
  <w:style w:type="paragraph" w:styleId="BalloonText">
    <w:name w:val="Balloon Text"/>
    <w:basedOn w:val="Normal"/>
    <w:semiHidden/>
    <w:rsid w:val="00FF0F96"/>
    <w:rPr>
      <w:rFonts w:ascii="Tahoma" w:hAnsi="Tahoma" w:cs="Tahoma"/>
      <w:sz w:val="16"/>
      <w:szCs w:val="16"/>
    </w:rPr>
  </w:style>
  <w:style w:type="character" w:styleId="Strong">
    <w:name w:val="Strong"/>
    <w:uiPriority w:val="22"/>
    <w:qFormat/>
    <w:rsid w:val="00876168"/>
    <w:rPr>
      <w:b/>
      <w:bCs/>
    </w:rPr>
  </w:style>
  <w:style w:type="character" w:customStyle="1" w:styleId="headline">
    <w:name w:val="headline"/>
    <w:rsid w:val="00876168"/>
  </w:style>
  <w:style w:type="character" w:styleId="CommentReference">
    <w:name w:val="annotation reference"/>
    <w:uiPriority w:val="99"/>
    <w:semiHidden/>
    <w:unhideWhenUsed/>
    <w:rsid w:val="00600D40"/>
    <w:rPr>
      <w:sz w:val="16"/>
      <w:szCs w:val="16"/>
    </w:rPr>
  </w:style>
  <w:style w:type="paragraph" w:styleId="CommentText">
    <w:name w:val="annotation text"/>
    <w:basedOn w:val="Normal"/>
    <w:link w:val="CommentTextChar"/>
    <w:uiPriority w:val="99"/>
    <w:semiHidden/>
    <w:unhideWhenUsed/>
    <w:rsid w:val="00600D40"/>
  </w:style>
  <w:style w:type="character" w:customStyle="1" w:styleId="CommentTextChar">
    <w:name w:val="Comment Text Char"/>
    <w:link w:val="CommentText"/>
    <w:uiPriority w:val="99"/>
    <w:semiHidden/>
    <w:rsid w:val="00600D40"/>
    <w:rPr>
      <w:rFonts w:ascii="Arial" w:hAnsi="Arial"/>
      <w:spacing w:val="-5"/>
    </w:rPr>
  </w:style>
  <w:style w:type="paragraph" w:styleId="CommentSubject">
    <w:name w:val="annotation subject"/>
    <w:basedOn w:val="CommentText"/>
    <w:next w:val="CommentText"/>
    <w:link w:val="CommentSubjectChar"/>
    <w:uiPriority w:val="99"/>
    <w:semiHidden/>
    <w:unhideWhenUsed/>
    <w:rsid w:val="00600D40"/>
    <w:rPr>
      <w:b/>
      <w:bCs/>
    </w:rPr>
  </w:style>
  <w:style w:type="character" w:customStyle="1" w:styleId="CommentSubjectChar">
    <w:name w:val="Comment Subject Char"/>
    <w:link w:val="CommentSubject"/>
    <w:uiPriority w:val="99"/>
    <w:semiHidden/>
    <w:rsid w:val="00600D40"/>
    <w:rPr>
      <w:rFonts w:ascii="Arial" w:hAnsi="Arial"/>
      <w:b/>
      <w:bCs/>
      <w:spacing w:val="-5"/>
    </w:rPr>
  </w:style>
  <w:style w:type="paragraph" w:customStyle="1" w:styleId="NoSpacing1">
    <w:name w:val="No Spacing1"/>
    <w:uiPriority w:val="1"/>
    <w:qFormat/>
    <w:rsid w:val="00496064"/>
    <w:rPr>
      <w:rFonts w:ascii="Berylium" w:eastAsia="Calibri" w:hAnsi="Berylium"/>
      <w:color w:val="663300"/>
      <w:sz w:val="22"/>
      <w:szCs w:val="22"/>
    </w:rPr>
  </w:style>
  <w:style w:type="paragraph" w:styleId="ListParagraph">
    <w:name w:val="List Paragraph"/>
    <w:basedOn w:val="Normal"/>
    <w:uiPriority w:val="34"/>
    <w:qFormat/>
    <w:rsid w:val="004F6BAE"/>
    <w:pPr>
      <w:ind w:left="720"/>
      <w:contextualSpacing/>
      <w:jc w:val="left"/>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3375">
      <w:bodyDiv w:val="1"/>
      <w:marLeft w:val="0"/>
      <w:marRight w:val="0"/>
      <w:marTop w:val="0"/>
      <w:marBottom w:val="0"/>
      <w:divBdr>
        <w:top w:val="none" w:sz="0" w:space="0" w:color="auto"/>
        <w:left w:val="none" w:sz="0" w:space="0" w:color="auto"/>
        <w:bottom w:val="none" w:sz="0" w:space="0" w:color="auto"/>
        <w:right w:val="none" w:sz="0" w:space="0" w:color="auto"/>
      </w:divBdr>
      <w:divsChild>
        <w:div w:id="76635279">
          <w:marLeft w:val="547"/>
          <w:marRight w:val="0"/>
          <w:marTop w:val="130"/>
          <w:marBottom w:val="0"/>
          <w:divBdr>
            <w:top w:val="none" w:sz="0" w:space="0" w:color="auto"/>
            <w:left w:val="none" w:sz="0" w:space="0" w:color="auto"/>
            <w:bottom w:val="none" w:sz="0" w:space="0" w:color="auto"/>
            <w:right w:val="none" w:sz="0" w:space="0" w:color="auto"/>
          </w:divBdr>
        </w:div>
        <w:div w:id="111176232">
          <w:marLeft w:val="1166"/>
          <w:marRight w:val="0"/>
          <w:marTop w:val="115"/>
          <w:marBottom w:val="0"/>
          <w:divBdr>
            <w:top w:val="none" w:sz="0" w:space="0" w:color="auto"/>
            <w:left w:val="none" w:sz="0" w:space="0" w:color="auto"/>
            <w:bottom w:val="none" w:sz="0" w:space="0" w:color="auto"/>
            <w:right w:val="none" w:sz="0" w:space="0" w:color="auto"/>
          </w:divBdr>
        </w:div>
        <w:div w:id="368071035">
          <w:marLeft w:val="1800"/>
          <w:marRight w:val="0"/>
          <w:marTop w:val="96"/>
          <w:marBottom w:val="0"/>
          <w:divBdr>
            <w:top w:val="none" w:sz="0" w:space="0" w:color="auto"/>
            <w:left w:val="none" w:sz="0" w:space="0" w:color="auto"/>
            <w:bottom w:val="none" w:sz="0" w:space="0" w:color="auto"/>
            <w:right w:val="none" w:sz="0" w:space="0" w:color="auto"/>
          </w:divBdr>
        </w:div>
        <w:div w:id="397169174">
          <w:marLeft w:val="1166"/>
          <w:marRight w:val="0"/>
          <w:marTop w:val="115"/>
          <w:marBottom w:val="0"/>
          <w:divBdr>
            <w:top w:val="none" w:sz="0" w:space="0" w:color="auto"/>
            <w:left w:val="none" w:sz="0" w:space="0" w:color="auto"/>
            <w:bottom w:val="none" w:sz="0" w:space="0" w:color="auto"/>
            <w:right w:val="none" w:sz="0" w:space="0" w:color="auto"/>
          </w:divBdr>
        </w:div>
        <w:div w:id="426970177">
          <w:marLeft w:val="1166"/>
          <w:marRight w:val="0"/>
          <w:marTop w:val="115"/>
          <w:marBottom w:val="0"/>
          <w:divBdr>
            <w:top w:val="none" w:sz="0" w:space="0" w:color="auto"/>
            <w:left w:val="none" w:sz="0" w:space="0" w:color="auto"/>
            <w:bottom w:val="none" w:sz="0" w:space="0" w:color="auto"/>
            <w:right w:val="none" w:sz="0" w:space="0" w:color="auto"/>
          </w:divBdr>
        </w:div>
        <w:div w:id="428426307">
          <w:marLeft w:val="1166"/>
          <w:marRight w:val="0"/>
          <w:marTop w:val="115"/>
          <w:marBottom w:val="0"/>
          <w:divBdr>
            <w:top w:val="none" w:sz="0" w:space="0" w:color="auto"/>
            <w:left w:val="none" w:sz="0" w:space="0" w:color="auto"/>
            <w:bottom w:val="none" w:sz="0" w:space="0" w:color="auto"/>
            <w:right w:val="none" w:sz="0" w:space="0" w:color="auto"/>
          </w:divBdr>
        </w:div>
        <w:div w:id="477647606">
          <w:marLeft w:val="1166"/>
          <w:marRight w:val="0"/>
          <w:marTop w:val="115"/>
          <w:marBottom w:val="0"/>
          <w:divBdr>
            <w:top w:val="none" w:sz="0" w:space="0" w:color="auto"/>
            <w:left w:val="none" w:sz="0" w:space="0" w:color="auto"/>
            <w:bottom w:val="none" w:sz="0" w:space="0" w:color="auto"/>
            <w:right w:val="none" w:sz="0" w:space="0" w:color="auto"/>
          </w:divBdr>
        </w:div>
        <w:div w:id="817764861">
          <w:marLeft w:val="1166"/>
          <w:marRight w:val="0"/>
          <w:marTop w:val="115"/>
          <w:marBottom w:val="0"/>
          <w:divBdr>
            <w:top w:val="none" w:sz="0" w:space="0" w:color="auto"/>
            <w:left w:val="none" w:sz="0" w:space="0" w:color="auto"/>
            <w:bottom w:val="none" w:sz="0" w:space="0" w:color="auto"/>
            <w:right w:val="none" w:sz="0" w:space="0" w:color="auto"/>
          </w:divBdr>
        </w:div>
        <w:div w:id="1060249254">
          <w:marLeft w:val="1800"/>
          <w:marRight w:val="0"/>
          <w:marTop w:val="96"/>
          <w:marBottom w:val="0"/>
          <w:divBdr>
            <w:top w:val="none" w:sz="0" w:space="0" w:color="auto"/>
            <w:left w:val="none" w:sz="0" w:space="0" w:color="auto"/>
            <w:bottom w:val="none" w:sz="0" w:space="0" w:color="auto"/>
            <w:right w:val="none" w:sz="0" w:space="0" w:color="auto"/>
          </w:divBdr>
        </w:div>
        <w:div w:id="1240989996">
          <w:marLeft w:val="1166"/>
          <w:marRight w:val="0"/>
          <w:marTop w:val="115"/>
          <w:marBottom w:val="0"/>
          <w:divBdr>
            <w:top w:val="none" w:sz="0" w:space="0" w:color="auto"/>
            <w:left w:val="none" w:sz="0" w:space="0" w:color="auto"/>
            <w:bottom w:val="none" w:sz="0" w:space="0" w:color="auto"/>
            <w:right w:val="none" w:sz="0" w:space="0" w:color="auto"/>
          </w:divBdr>
        </w:div>
        <w:div w:id="1926837905">
          <w:marLeft w:val="1166"/>
          <w:marRight w:val="0"/>
          <w:marTop w:val="115"/>
          <w:marBottom w:val="0"/>
          <w:divBdr>
            <w:top w:val="none" w:sz="0" w:space="0" w:color="auto"/>
            <w:left w:val="none" w:sz="0" w:space="0" w:color="auto"/>
            <w:bottom w:val="none" w:sz="0" w:space="0" w:color="auto"/>
            <w:right w:val="none" w:sz="0" w:space="0" w:color="auto"/>
          </w:divBdr>
        </w:div>
      </w:divsChild>
    </w:div>
    <w:div w:id="118039185">
      <w:bodyDiv w:val="1"/>
      <w:marLeft w:val="0"/>
      <w:marRight w:val="0"/>
      <w:marTop w:val="0"/>
      <w:marBottom w:val="0"/>
      <w:divBdr>
        <w:top w:val="none" w:sz="0" w:space="0" w:color="auto"/>
        <w:left w:val="none" w:sz="0" w:space="0" w:color="auto"/>
        <w:bottom w:val="none" w:sz="0" w:space="0" w:color="auto"/>
        <w:right w:val="none" w:sz="0" w:space="0" w:color="auto"/>
      </w:divBdr>
    </w:div>
    <w:div w:id="457408239">
      <w:bodyDiv w:val="1"/>
      <w:marLeft w:val="0"/>
      <w:marRight w:val="0"/>
      <w:marTop w:val="0"/>
      <w:marBottom w:val="0"/>
      <w:divBdr>
        <w:top w:val="none" w:sz="0" w:space="0" w:color="auto"/>
        <w:left w:val="none" w:sz="0" w:space="0" w:color="auto"/>
        <w:bottom w:val="none" w:sz="0" w:space="0" w:color="auto"/>
        <w:right w:val="none" w:sz="0" w:space="0" w:color="auto"/>
      </w:divBdr>
      <w:divsChild>
        <w:div w:id="6255956">
          <w:marLeft w:val="1166"/>
          <w:marRight w:val="0"/>
          <w:marTop w:val="134"/>
          <w:marBottom w:val="0"/>
          <w:divBdr>
            <w:top w:val="none" w:sz="0" w:space="0" w:color="auto"/>
            <w:left w:val="none" w:sz="0" w:space="0" w:color="auto"/>
            <w:bottom w:val="none" w:sz="0" w:space="0" w:color="auto"/>
            <w:right w:val="none" w:sz="0" w:space="0" w:color="auto"/>
          </w:divBdr>
        </w:div>
        <w:div w:id="57634691">
          <w:marLeft w:val="1166"/>
          <w:marRight w:val="0"/>
          <w:marTop w:val="134"/>
          <w:marBottom w:val="0"/>
          <w:divBdr>
            <w:top w:val="none" w:sz="0" w:space="0" w:color="auto"/>
            <w:left w:val="none" w:sz="0" w:space="0" w:color="auto"/>
            <w:bottom w:val="none" w:sz="0" w:space="0" w:color="auto"/>
            <w:right w:val="none" w:sz="0" w:space="0" w:color="auto"/>
          </w:divBdr>
        </w:div>
        <w:div w:id="437995128">
          <w:marLeft w:val="547"/>
          <w:marRight w:val="0"/>
          <w:marTop w:val="154"/>
          <w:marBottom w:val="0"/>
          <w:divBdr>
            <w:top w:val="none" w:sz="0" w:space="0" w:color="auto"/>
            <w:left w:val="none" w:sz="0" w:space="0" w:color="auto"/>
            <w:bottom w:val="none" w:sz="0" w:space="0" w:color="auto"/>
            <w:right w:val="none" w:sz="0" w:space="0" w:color="auto"/>
          </w:divBdr>
        </w:div>
        <w:div w:id="1018316725">
          <w:marLeft w:val="1166"/>
          <w:marRight w:val="0"/>
          <w:marTop w:val="134"/>
          <w:marBottom w:val="0"/>
          <w:divBdr>
            <w:top w:val="none" w:sz="0" w:space="0" w:color="auto"/>
            <w:left w:val="none" w:sz="0" w:space="0" w:color="auto"/>
            <w:bottom w:val="none" w:sz="0" w:space="0" w:color="auto"/>
            <w:right w:val="none" w:sz="0" w:space="0" w:color="auto"/>
          </w:divBdr>
        </w:div>
        <w:div w:id="1536850622">
          <w:marLeft w:val="1166"/>
          <w:marRight w:val="0"/>
          <w:marTop w:val="134"/>
          <w:marBottom w:val="0"/>
          <w:divBdr>
            <w:top w:val="none" w:sz="0" w:space="0" w:color="auto"/>
            <w:left w:val="none" w:sz="0" w:space="0" w:color="auto"/>
            <w:bottom w:val="none" w:sz="0" w:space="0" w:color="auto"/>
            <w:right w:val="none" w:sz="0" w:space="0" w:color="auto"/>
          </w:divBdr>
        </w:div>
        <w:div w:id="1827697787">
          <w:marLeft w:val="547"/>
          <w:marRight w:val="0"/>
          <w:marTop w:val="154"/>
          <w:marBottom w:val="0"/>
          <w:divBdr>
            <w:top w:val="none" w:sz="0" w:space="0" w:color="auto"/>
            <w:left w:val="none" w:sz="0" w:space="0" w:color="auto"/>
            <w:bottom w:val="none" w:sz="0" w:space="0" w:color="auto"/>
            <w:right w:val="none" w:sz="0" w:space="0" w:color="auto"/>
          </w:divBdr>
        </w:div>
      </w:divsChild>
    </w:div>
    <w:div w:id="1432164097">
      <w:bodyDiv w:val="1"/>
      <w:marLeft w:val="0"/>
      <w:marRight w:val="0"/>
      <w:marTop w:val="0"/>
      <w:marBottom w:val="0"/>
      <w:divBdr>
        <w:top w:val="none" w:sz="0" w:space="0" w:color="auto"/>
        <w:left w:val="none" w:sz="0" w:space="0" w:color="auto"/>
        <w:bottom w:val="none" w:sz="0" w:space="0" w:color="auto"/>
        <w:right w:val="none" w:sz="0" w:space="0" w:color="auto"/>
      </w:divBdr>
      <w:divsChild>
        <w:div w:id="188642835">
          <w:marLeft w:val="547"/>
          <w:marRight w:val="0"/>
          <w:marTop w:val="154"/>
          <w:marBottom w:val="0"/>
          <w:divBdr>
            <w:top w:val="none" w:sz="0" w:space="0" w:color="auto"/>
            <w:left w:val="none" w:sz="0" w:space="0" w:color="auto"/>
            <w:bottom w:val="none" w:sz="0" w:space="0" w:color="auto"/>
            <w:right w:val="none" w:sz="0" w:space="0" w:color="auto"/>
          </w:divBdr>
        </w:div>
        <w:div w:id="320815963">
          <w:marLeft w:val="547"/>
          <w:marRight w:val="0"/>
          <w:marTop w:val="154"/>
          <w:marBottom w:val="0"/>
          <w:divBdr>
            <w:top w:val="none" w:sz="0" w:space="0" w:color="auto"/>
            <w:left w:val="none" w:sz="0" w:space="0" w:color="auto"/>
            <w:bottom w:val="none" w:sz="0" w:space="0" w:color="auto"/>
            <w:right w:val="none" w:sz="0" w:space="0" w:color="auto"/>
          </w:divBdr>
        </w:div>
        <w:div w:id="1337880537">
          <w:marLeft w:val="547"/>
          <w:marRight w:val="0"/>
          <w:marTop w:val="154"/>
          <w:marBottom w:val="0"/>
          <w:divBdr>
            <w:top w:val="none" w:sz="0" w:space="0" w:color="auto"/>
            <w:left w:val="none" w:sz="0" w:space="0" w:color="auto"/>
            <w:bottom w:val="none" w:sz="0" w:space="0" w:color="auto"/>
            <w:right w:val="none" w:sz="0" w:space="0" w:color="auto"/>
          </w:divBdr>
        </w:div>
        <w:div w:id="1627733805">
          <w:marLeft w:val="547"/>
          <w:marRight w:val="0"/>
          <w:marTop w:val="154"/>
          <w:marBottom w:val="0"/>
          <w:divBdr>
            <w:top w:val="none" w:sz="0" w:space="0" w:color="auto"/>
            <w:left w:val="none" w:sz="0" w:space="0" w:color="auto"/>
            <w:bottom w:val="none" w:sz="0" w:space="0" w:color="auto"/>
            <w:right w:val="none" w:sz="0" w:space="0" w:color="auto"/>
          </w:divBdr>
        </w:div>
        <w:div w:id="1684084395">
          <w:marLeft w:val="547"/>
          <w:marRight w:val="0"/>
          <w:marTop w:val="154"/>
          <w:marBottom w:val="0"/>
          <w:divBdr>
            <w:top w:val="none" w:sz="0" w:space="0" w:color="auto"/>
            <w:left w:val="none" w:sz="0" w:space="0" w:color="auto"/>
            <w:bottom w:val="none" w:sz="0" w:space="0" w:color="auto"/>
            <w:right w:val="none" w:sz="0" w:space="0" w:color="auto"/>
          </w:divBdr>
        </w:div>
        <w:div w:id="17407134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EF314-4F9B-0042-BF6F-D60A2DC9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Office\Templates\1033\Professional Letter.dot</Template>
  <TotalTime>3</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ivogelza</dc:creator>
  <cp:keywords/>
  <cp:lastModifiedBy>Christine Fattore</cp:lastModifiedBy>
  <cp:revision>2</cp:revision>
  <cp:lastPrinted>2014-04-03T02:52:00Z</cp:lastPrinted>
  <dcterms:created xsi:type="dcterms:W3CDTF">2019-09-15T20:24:00Z</dcterms:created>
  <dcterms:modified xsi:type="dcterms:W3CDTF">2019-09-15T20:24:00Z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